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4F" w:rsidRPr="003D3B7D" w:rsidRDefault="00296F4F" w:rsidP="00296F4F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/>
          <w:sz w:val="22"/>
          <w:szCs w:val="22"/>
        </w:rPr>
        <w:t xml:space="preserve">      </w:t>
      </w:r>
      <w:r w:rsidR="007149BB" w:rsidRPr="003D3B7D">
        <w:rPr>
          <w:rFonts w:ascii="Arial Narrow" w:hAnsi="Arial Narrow"/>
          <w:sz w:val="22"/>
          <w:szCs w:val="22"/>
        </w:rPr>
        <w:t xml:space="preserve"> </w:t>
      </w:r>
      <w:r w:rsidRPr="003D3B7D">
        <w:rPr>
          <w:rFonts w:ascii="Arial Narrow" w:hAnsi="Arial Narrow"/>
          <w:sz w:val="22"/>
          <w:szCs w:val="22"/>
        </w:rPr>
        <w:t xml:space="preserve"> </w:t>
      </w:r>
      <w:r w:rsidRPr="003D3B7D">
        <w:rPr>
          <w:rFonts w:ascii="Arial Narrow" w:hAnsi="Arial Narrow" w:cs="Arial"/>
          <w:sz w:val="22"/>
          <w:szCs w:val="22"/>
        </w:rPr>
        <w:t>Broj: 09.1 -46-</w:t>
      </w:r>
      <w:r w:rsidR="00444ADB" w:rsidRPr="003D3B7D">
        <w:rPr>
          <w:rFonts w:ascii="Arial Narrow" w:hAnsi="Arial Narrow" w:cs="Arial"/>
          <w:sz w:val="22"/>
          <w:szCs w:val="22"/>
        </w:rPr>
        <w:t>396894-2/21</w:t>
      </w:r>
      <w:r w:rsidRPr="003D3B7D">
        <w:rPr>
          <w:rFonts w:ascii="Arial Narrow" w:hAnsi="Arial Narrow" w:cs="Arial"/>
          <w:sz w:val="22"/>
          <w:szCs w:val="22"/>
        </w:rPr>
        <w:t xml:space="preserve">   </w:t>
      </w:r>
    </w:p>
    <w:p w:rsidR="00296F4F" w:rsidRPr="003D3B7D" w:rsidRDefault="00296F4F" w:rsidP="00296F4F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       Tuzla, </w:t>
      </w:r>
      <w:r w:rsidR="003D3B7D" w:rsidRPr="003D3B7D">
        <w:rPr>
          <w:rFonts w:ascii="Arial Narrow" w:hAnsi="Arial Narrow" w:cs="Arial"/>
          <w:sz w:val="22"/>
          <w:szCs w:val="22"/>
        </w:rPr>
        <w:t>19.11.</w:t>
      </w:r>
      <w:r w:rsidR="00444ADB" w:rsidRPr="003D3B7D">
        <w:rPr>
          <w:rFonts w:ascii="Arial Narrow" w:hAnsi="Arial Narrow" w:cs="Arial"/>
          <w:sz w:val="22"/>
          <w:szCs w:val="22"/>
        </w:rPr>
        <w:t>2021</w:t>
      </w:r>
      <w:r w:rsidRPr="003D3B7D">
        <w:rPr>
          <w:rFonts w:ascii="Arial Narrow" w:hAnsi="Arial Narrow" w:cs="Arial"/>
          <w:sz w:val="22"/>
          <w:szCs w:val="22"/>
        </w:rPr>
        <w:t>. godine</w:t>
      </w:r>
    </w:p>
    <w:p w:rsidR="00296F4F" w:rsidRPr="003D3B7D" w:rsidRDefault="00296F4F" w:rsidP="00296F4F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</w:p>
    <w:p w:rsidR="00444ADB" w:rsidRPr="003D3B7D" w:rsidRDefault="00444ADB" w:rsidP="00444ADB">
      <w:pPr>
        <w:rPr>
          <w:rFonts w:ascii="Arial Narrow" w:hAnsi="Arial Narrow" w:cs="Arial"/>
          <w:b/>
          <w:sz w:val="22"/>
          <w:szCs w:val="22"/>
          <w:lang w:val="hr-HR"/>
        </w:rPr>
      </w:pPr>
    </w:p>
    <w:p w:rsidR="00444ADB" w:rsidRPr="003D3B7D" w:rsidRDefault="00444ADB" w:rsidP="00444ADB">
      <w:pPr>
        <w:ind w:left="-567" w:right="-56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3D3B7D">
        <w:rPr>
          <w:rFonts w:ascii="Arial Narrow" w:hAnsi="Arial Narrow" w:cs="Arial"/>
          <w:sz w:val="22"/>
          <w:szCs w:val="22"/>
        </w:rPr>
        <w:t xml:space="preserve">       U skladu sa članom 20a. st. (1) i (2) Zakona o radu („Službene novine F BiH“ br. 26/16 i 89/18) i članom 4. Uredbe o postupku prijema u radni odnos u javnom sektoru u Federaciji BiH  („Službene novine F BiH“ br. 13/19</w:t>
      </w:r>
      <w:ins w:id="0" w:author="Aldijana Zilić" w:date="2021-11-19T08:22:00Z">
        <w:r w:rsidR="002448A4" w:rsidRPr="003D3B7D">
          <w:rPr>
            <w:rFonts w:ascii="Arial Narrow" w:hAnsi="Arial Narrow" w:cs="Arial"/>
            <w:sz w:val="22"/>
            <w:szCs w:val="22"/>
          </w:rPr>
          <w:t xml:space="preserve"> </w:t>
        </w:r>
      </w:ins>
      <w:r w:rsidR="00E214F2">
        <w:rPr>
          <w:rFonts w:ascii="Arial Narrow" w:hAnsi="Arial Narrow" w:cs="Arial"/>
          <w:sz w:val="22"/>
          <w:szCs w:val="22"/>
        </w:rPr>
        <w:t>i 9/21</w:t>
      </w:r>
      <w:r w:rsidRPr="003D3B7D">
        <w:rPr>
          <w:rFonts w:ascii="Arial Narrow" w:hAnsi="Arial Narrow" w:cs="Arial"/>
          <w:sz w:val="22"/>
          <w:szCs w:val="22"/>
        </w:rPr>
        <w:t xml:space="preserve">), </w:t>
      </w:r>
      <w:ins w:id="1" w:author="Aldijana Zilić" w:date="2021-11-19T08:23:00Z">
        <w:r w:rsidR="002448A4" w:rsidRPr="00E214F2">
          <w:rPr>
            <w:rFonts w:ascii="Arial Narrow" w:hAnsi="Arial Narrow" w:cs="Arial"/>
            <w:sz w:val="22"/>
            <w:szCs w:val="22"/>
            <w:lang w:val="hr-BA"/>
          </w:rPr>
          <w:t xml:space="preserve">a na osnovu člana 43. Priloga broj 1. Pravilnika o radu Dioničkog društva BH Telecom Sarajevo – (prečišćeni tekst), </w:t>
        </w:r>
        <w:r w:rsidR="002448A4" w:rsidRPr="00E214F2">
          <w:rPr>
            <w:rFonts w:ascii="Arial Narrow" w:hAnsi="Arial Narrow"/>
            <w:sz w:val="22"/>
            <w:szCs w:val="22"/>
          </w:rPr>
          <w:t xml:space="preserve">te u vezi sa tačkom I i II Odluke </w:t>
        </w:r>
        <w:r w:rsidR="002448A4" w:rsidRPr="003D3B7D">
          <w:rPr>
            <w:rFonts w:ascii="Arial Narrow" w:hAnsi="Arial Narrow"/>
            <w:sz w:val="22"/>
            <w:szCs w:val="22"/>
          </w:rPr>
          <w:t>o poništenju i ponovnom objavljivanju javnog oglasa za prijem u radni odnos, broj</w:t>
        </w:r>
      </w:ins>
      <w:r w:rsidR="00E214F2">
        <w:rPr>
          <w:rFonts w:ascii="Arial Narrow" w:hAnsi="Arial Narrow"/>
          <w:sz w:val="22"/>
          <w:szCs w:val="22"/>
        </w:rPr>
        <w:t>: 09.1-46-396894/21</w:t>
      </w:r>
      <w:ins w:id="2" w:author="Aldijana Zilić" w:date="2021-11-19T08:23:00Z">
        <w:r w:rsidR="002448A4" w:rsidRPr="003D3B7D">
          <w:rPr>
            <w:rFonts w:ascii="Arial Narrow" w:hAnsi="Arial Narrow"/>
            <w:sz w:val="22"/>
            <w:szCs w:val="22"/>
          </w:rPr>
          <w:t xml:space="preserve">  od</w:t>
        </w:r>
      </w:ins>
      <w:r w:rsidR="00E214F2">
        <w:rPr>
          <w:rFonts w:ascii="Arial Narrow" w:hAnsi="Arial Narrow"/>
          <w:sz w:val="22"/>
          <w:szCs w:val="22"/>
        </w:rPr>
        <w:t xml:space="preserve"> 19.11.2021</w:t>
      </w:r>
      <w:ins w:id="3" w:author="Aldijana Zilić" w:date="2021-11-19T08:23:00Z">
        <w:r w:rsidR="002448A4" w:rsidRPr="003D3B7D">
          <w:rPr>
            <w:rFonts w:ascii="Arial Narrow" w:hAnsi="Arial Narrow"/>
            <w:sz w:val="22"/>
            <w:szCs w:val="22"/>
          </w:rPr>
          <w:t>.</w:t>
        </w:r>
      </w:ins>
      <w:ins w:id="4" w:author="Aldijana Zilić" w:date="2021-11-19T08:24:00Z">
        <w:r w:rsidR="002448A4" w:rsidRPr="003D3B7D">
          <w:rPr>
            <w:rFonts w:ascii="Arial Narrow" w:hAnsi="Arial Narrow"/>
            <w:sz w:val="22"/>
            <w:szCs w:val="22"/>
          </w:rPr>
          <w:t xml:space="preserve"> </w:t>
        </w:r>
      </w:ins>
      <w:ins w:id="5" w:author="Aldijana Zilić" w:date="2021-11-19T08:23:00Z">
        <w:r w:rsidR="002448A4" w:rsidRPr="003D3B7D">
          <w:rPr>
            <w:rFonts w:ascii="Arial Narrow" w:hAnsi="Arial Narrow"/>
            <w:sz w:val="22"/>
            <w:szCs w:val="22"/>
          </w:rPr>
          <w:t>godine u Dioničkom društvu BH Telecom Sarajevo</w:t>
        </w:r>
      </w:ins>
      <w:r w:rsidRPr="003D3B7D">
        <w:rPr>
          <w:rFonts w:ascii="Arial Narrow" w:hAnsi="Arial Narrow" w:cs="Arial"/>
          <w:sz w:val="22"/>
          <w:szCs w:val="22"/>
        </w:rPr>
        <w:t xml:space="preserve">, </w:t>
      </w:r>
      <w:r w:rsidRPr="003D3B7D">
        <w:rPr>
          <w:rFonts w:ascii="Arial Narrow" w:eastAsia="SimSun" w:hAnsi="Arial Narrow" w:cs="Arial"/>
          <w:sz w:val="22"/>
          <w:szCs w:val="22"/>
          <w:lang w:val="pl-PL" w:eastAsia="zh-CN"/>
        </w:rPr>
        <w:t xml:space="preserve">  </w:t>
      </w:r>
      <w:r w:rsidRPr="003D3B7D">
        <w:rPr>
          <w:rFonts w:ascii="Arial Narrow" w:eastAsia="SimSun" w:hAnsi="Arial Narrow" w:cs="Arial"/>
          <w:sz w:val="22"/>
          <w:szCs w:val="22"/>
          <w:lang w:val="bs-Latn-BA" w:eastAsia="zh-CN"/>
        </w:rPr>
        <w:t>direktor</w:t>
      </w:r>
      <w:r w:rsidRPr="003D3B7D">
        <w:rPr>
          <w:rFonts w:ascii="Arial Narrow" w:eastAsia="SimSun" w:hAnsi="Arial Narrow" w:cs="Arial"/>
          <w:sz w:val="22"/>
          <w:szCs w:val="22"/>
          <w:lang w:val="pl-PL" w:eastAsia="zh-CN"/>
        </w:rPr>
        <w:t xml:space="preserve"> Direkcije Tuzla Dioničkog društva BH TELECOM Sarajevo</w:t>
      </w:r>
      <w:del w:id="6" w:author="Aldijana Zilić" w:date="2021-11-19T08:23:00Z">
        <w:r w:rsidRPr="003D3B7D" w:rsidDel="002448A4">
          <w:rPr>
            <w:rFonts w:ascii="Arial Narrow" w:eastAsia="SimSun" w:hAnsi="Arial Narrow" w:cs="Arial"/>
            <w:sz w:val="22"/>
            <w:szCs w:val="22"/>
            <w:lang w:val="pl-PL" w:eastAsia="zh-CN"/>
          </w:rPr>
          <w:delText>,</w:delText>
        </w:r>
      </w:del>
      <w:r w:rsidRPr="003D3B7D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:rsidR="00F40297" w:rsidRPr="003D3B7D" w:rsidRDefault="00F40297" w:rsidP="00444ADB">
      <w:pPr>
        <w:ind w:left="-567" w:right="-567"/>
        <w:jc w:val="both"/>
        <w:rPr>
          <w:rFonts w:ascii="Arial Narrow" w:eastAsia="SimSun" w:hAnsi="Arial Narrow" w:cs="Arial"/>
          <w:sz w:val="22"/>
          <w:szCs w:val="22"/>
          <w:lang w:val="pl-PL" w:eastAsia="zh-CN"/>
        </w:rPr>
      </w:pPr>
    </w:p>
    <w:p w:rsidR="00444ADB" w:rsidRPr="003D3B7D" w:rsidRDefault="00444ADB" w:rsidP="00444ADB">
      <w:pPr>
        <w:rPr>
          <w:rFonts w:ascii="Arial Narrow" w:hAnsi="Arial Narrow" w:cs="Arial"/>
          <w:sz w:val="22"/>
          <w:szCs w:val="22"/>
          <w:lang w:val="hr-HR"/>
        </w:rPr>
      </w:pPr>
    </w:p>
    <w:p w:rsidR="00444ADB" w:rsidRPr="003D3B7D" w:rsidRDefault="00444ADB" w:rsidP="00981F0A">
      <w:pPr>
        <w:jc w:val="center"/>
        <w:rPr>
          <w:rFonts w:ascii="Arial Narrow" w:hAnsi="Arial Narrow" w:cs="Arial"/>
          <w:b/>
          <w:sz w:val="22"/>
          <w:szCs w:val="22"/>
          <w:lang w:val="hr-HR"/>
        </w:rPr>
      </w:pPr>
      <w:r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P O N I Š T A V A   </w:t>
      </w:r>
      <w:r w:rsidR="00981F0A"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D I O  </w:t>
      </w:r>
      <w:r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J A V N </w:t>
      </w:r>
      <w:r w:rsidR="00981F0A" w:rsidRPr="003D3B7D">
        <w:rPr>
          <w:rFonts w:ascii="Arial Narrow" w:hAnsi="Arial Narrow" w:cs="Arial"/>
          <w:b/>
          <w:sz w:val="22"/>
          <w:szCs w:val="22"/>
          <w:lang w:val="hr-HR"/>
        </w:rPr>
        <w:t>O G</w:t>
      </w:r>
      <w:r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    O G L A S</w:t>
      </w:r>
      <w:r w:rsidR="00981F0A"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 A</w:t>
      </w:r>
    </w:p>
    <w:p w:rsidR="00981F0A" w:rsidRPr="003D3B7D" w:rsidRDefault="00981F0A" w:rsidP="00981F0A">
      <w:pPr>
        <w:jc w:val="center"/>
        <w:rPr>
          <w:rFonts w:ascii="Arial Narrow" w:hAnsi="Arial Narrow" w:cs="Arial"/>
          <w:b/>
          <w:sz w:val="22"/>
          <w:szCs w:val="22"/>
          <w:lang w:val="hr-HR"/>
        </w:rPr>
      </w:pPr>
    </w:p>
    <w:p w:rsidR="00444ADB" w:rsidRPr="003D3B7D" w:rsidRDefault="00444ADB" w:rsidP="00981F0A">
      <w:pPr>
        <w:ind w:left="-567" w:right="-567"/>
        <w:jc w:val="both"/>
        <w:rPr>
          <w:rFonts w:ascii="Arial Narrow" w:hAnsi="Arial Narrow" w:cs="Arial"/>
          <w:strike/>
          <w:sz w:val="22"/>
          <w:szCs w:val="22"/>
          <w:lang w:val="hr-HR"/>
        </w:rPr>
      </w:pPr>
      <w:r w:rsidRPr="003D3B7D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981F0A" w:rsidRPr="003D3B7D">
        <w:rPr>
          <w:rFonts w:ascii="Arial Narrow" w:hAnsi="Arial Narrow" w:cs="Arial"/>
          <w:sz w:val="22"/>
          <w:szCs w:val="22"/>
          <w:lang w:val="hr-HR"/>
        </w:rPr>
        <w:t>Z</w:t>
      </w:r>
      <w:r w:rsidRPr="003D3B7D">
        <w:rPr>
          <w:rFonts w:ascii="Arial Narrow" w:hAnsi="Arial Narrow" w:cs="Arial"/>
          <w:sz w:val="22"/>
          <w:szCs w:val="22"/>
          <w:lang w:val="hr-HR"/>
        </w:rPr>
        <w:t xml:space="preserve">a prijem radnika u radni odnos  </w:t>
      </w:r>
      <w:r w:rsidRPr="003D3B7D">
        <w:rPr>
          <w:rFonts w:ascii="Arial Narrow" w:hAnsi="Arial Narrow" w:cs="Arial"/>
          <w:sz w:val="22"/>
          <w:szCs w:val="22"/>
        </w:rPr>
        <w:t>na neodređeno vrijeme, uz probni rad u trajanju od 6 (šest) mjeseci</w:t>
      </w:r>
      <w:ins w:id="7" w:author="Aldijana Zilić" w:date="2021-11-19T08:29:00Z">
        <w:r w:rsidR="00981F0A" w:rsidRPr="003D3B7D">
          <w:rPr>
            <w:rFonts w:ascii="Arial Narrow" w:hAnsi="Arial Narrow" w:cs="Arial"/>
            <w:sz w:val="22"/>
            <w:szCs w:val="22"/>
          </w:rPr>
          <w:t xml:space="preserve"> u Direkciji Tuzla, Dioničkog drušva BH Telecom Sarajevo</w:t>
        </w:r>
      </w:ins>
      <w:r w:rsidRPr="003D3B7D">
        <w:rPr>
          <w:rFonts w:ascii="Arial Narrow" w:hAnsi="Arial Narrow" w:cs="Arial"/>
          <w:sz w:val="22"/>
          <w:szCs w:val="22"/>
        </w:rPr>
        <w:t xml:space="preserve">, </w:t>
      </w:r>
      <w:r w:rsidRPr="003D3B7D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3D3B7D">
        <w:rPr>
          <w:rFonts w:ascii="Arial Narrow" w:hAnsi="Arial Narrow" w:cs="Arial"/>
          <w:b/>
          <w:sz w:val="22"/>
          <w:szCs w:val="22"/>
          <w:lang w:val="hr-HR"/>
        </w:rPr>
        <w:t>objavljen dana 09.07.2021.godine</w:t>
      </w:r>
      <w:r w:rsidRPr="003D3B7D">
        <w:rPr>
          <w:rFonts w:ascii="Arial Narrow" w:hAnsi="Arial Narrow" w:cs="Arial"/>
          <w:sz w:val="22"/>
          <w:szCs w:val="22"/>
          <w:lang w:val="hr-HR"/>
        </w:rPr>
        <w:t xml:space="preserve"> u dnevnom listu </w:t>
      </w:r>
      <w:r w:rsidR="002027A0" w:rsidRPr="003D3B7D">
        <w:rPr>
          <w:rFonts w:ascii="Arial Narrow" w:hAnsi="Arial Narrow" w:cs="Arial"/>
          <w:sz w:val="22"/>
          <w:szCs w:val="22"/>
          <w:lang w:val="hr-HR"/>
        </w:rPr>
        <w:t>„</w:t>
      </w:r>
      <w:del w:id="8" w:author="Aldijana Zilić" w:date="2021-11-19T08:29:00Z">
        <w:r w:rsidRPr="003D3B7D" w:rsidDel="00981F0A">
          <w:rPr>
            <w:rFonts w:ascii="Arial Narrow" w:hAnsi="Arial Narrow" w:cs="Arial"/>
            <w:sz w:val="22"/>
            <w:szCs w:val="22"/>
            <w:lang w:val="hr-HR"/>
          </w:rPr>
          <w:delText xml:space="preserve"> </w:delText>
        </w:r>
      </w:del>
      <w:r w:rsidRPr="003D3B7D">
        <w:rPr>
          <w:rFonts w:ascii="Arial Narrow" w:hAnsi="Arial Narrow" w:cs="Arial"/>
          <w:sz w:val="22"/>
          <w:szCs w:val="22"/>
          <w:lang w:val="hr-HR"/>
        </w:rPr>
        <w:t>Dnevni avaz</w:t>
      </w:r>
      <w:r w:rsidR="002027A0" w:rsidRPr="003D3B7D">
        <w:rPr>
          <w:rFonts w:ascii="Arial Narrow" w:hAnsi="Arial Narrow" w:cs="Arial"/>
          <w:sz w:val="22"/>
          <w:szCs w:val="22"/>
          <w:lang w:val="hr-HR"/>
        </w:rPr>
        <w:t>“, na web stranici Zavoda za zapošljavanje TK i web stranici Društva</w:t>
      </w:r>
      <w:del w:id="9" w:author="Aldijana Zilić" w:date="2021-11-19T08:30:00Z">
        <w:r w:rsidRPr="003D3B7D" w:rsidDel="00981F0A">
          <w:rPr>
            <w:rFonts w:ascii="Arial Narrow" w:hAnsi="Arial Narrow" w:cs="Arial"/>
            <w:sz w:val="22"/>
            <w:szCs w:val="22"/>
            <w:lang w:val="hr-HR"/>
          </w:rPr>
          <w:delText xml:space="preserve"> </w:delText>
        </w:r>
      </w:del>
      <w:r w:rsidRPr="003D3B7D">
        <w:rPr>
          <w:rFonts w:ascii="Arial Narrow" w:hAnsi="Arial Narrow" w:cs="Arial"/>
          <w:sz w:val="22"/>
          <w:szCs w:val="22"/>
          <w:lang w:val="hr-HR"/>
        </w:rPr>
        <w:t xml:space="preserve">, </w:t>
      </w:r>
      <w:ins w:id="10" w:author="Aldijana Zilić" w:date="2021-11-19T08:30:00Z">
        <w:r w:rsidR="00981F0A" w:rsidRPr="003D3B7D">
          <w:rPr>
            <w:rFonts w:ascii="Arial Narrow" w:hAnsi="Arial Narrow" w:cs="Arial"/>
            <w:sz w:val="22"/>
            <w:szCs w:val="22"/>
            <w:lang w:val="hr-HR"/>
          </w:rPr>
          <w:t>na radnom mjestu:</w:t>
        </w:r>
      </w:ins>
    </w:p>
    <w:p w:rsidR="00981F0A" w:rsidRPr="003D3B7D" w:rsidRDefault="00981F0A" w:rsidP="00981F0A">
      <w:pPr>
        <w:ind w:left="-567" w:right="-567"/>
        <w:jc w:val="both"/>
        <w:rPr>
          <w:rFonts w:ascii="Arial Narrow" w:hAnsi="Arial Narrow" w:cs="Arial"/>
          <w:strike/>
          <w:sz w:val="22"/>
          <w:szCs w:val="22"/>
          <w:lang w:val="hr-HR"/>
        </w:rPr>
      </w:pPr>
    </w:p>
    <w:p w:rsidR="00FE016A" w:rsidRPr="003D3B7D" w:rsidRDefault="00FE016A" w:rsidP="004506E8">
      <w:pPr>
        <w:pStyle w:val="ListParagraph"/>
        <w:numPr>
          <w:ilvl w:val="0"/>
          <w:numId w:val="7"/>
        </w:numPr>
        <w:ind w:right="-510"/>
        <w:jc w:val="both"/>
        <w:rPr>
          <w:rFonts w:ascii="Arial Narrow" w:hAnsi="Arial Narrow" w:cs="Arial"/>
          <w:b/>
        </w:rPr>
      </w:pPr>
      <w:r w:rsidRPr="003D3B7D">
        <w:rPr>
          <w:rFonts w:ascii="Arial Narrow" w:hAnsi="Arial Narrow" w:cs="Arial"/>
        </w:rPr>
        <w:t xml:space="preserve"> </w:t>
      </w:r>
      <w:r w:rsidRPr="003D3B7D">
        <w:rPr>
          <w:rFonts w:ascii="Arial Narrow" w:hAnsi="Arial Narrow" w:cs="Arial"/>
          <w:b/>
        </w:rPr>
        <w:t>17. Stručni saradnik MVK, VSS – 1 (jedan) izvršlac, u Službi za plasman usluga poslovnim korisnicima, Sektora za plasman usluga i podršku poslovnim korisnicima</w:t>
      </w:r>
      <w:r w:rsidRPr="003D3B7D">
        <w:rPr>
          <w:rFonts w:ascii="Arial Narrow" w:hAnsi="Arial Narrow" w:cs="Arial"/>
        </w:rPr>
        <w:t xml:space="preserve">, </w:t>
      </w:r>
      <w:r w:rsidRPr="003D3B7D">
        <w:rPr>
          <w:rFonts w:ascii="Arial Narrow" w:hAnsi="Arial Narrow" w:cs="Arial"/>
          <w:b/>
        </w:rPr>
        <w:t>sa mjestom rada u Tuzli.</w:t>
      </w:r>
    </w:p>
    <w:p w:rsidR="004506E8" w:rsidRPr="003D3B7D" w:rsidRDefault="004506E8" w:rsidP="00193C6B">
      <w:pPr>
        <w:pStyle w:val="NormalWeb"/>
        <w:tabs>
          <w:tab w:val="left" w:pos="3859"/>
        </w:tabs>
        <w:ind w:left="-567" w:right="-56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D3B7D">
        <w:rPr>
          <w:rFonts w:ascii="Arial Narrow" w:hAnsi="Arial Narrow"/>
          <w:sz w:val="22"/>
          <w:szCs w:val="22"/>
        </w:rPr>
        <w:t xml:space="preserve">          </w:t>
      </w:r>
      <w:r w:rsidRPr="003D3B7D">
        <w:rPr>
          <w:rFonts w:ascii="Arial Narrow" w:hAnsi="Arial Narrow"/>
          <w:b/>
          <w:sz w:val="22"/>
          <w:szCs w:val="22"/>
        </w:rPr>
        <w:t>te ponovo objavljuje</w:t>
      </w:r>
      <w:r w:rsidR="00193C6B">
        <w:rPr>
          <w:rFonts w:ascii="Arial Narrow" w:hAnsi="Arial Narrow"/>
          <w:b/>
          <w:sz w:val="22"/>
          <w:szCs w:val="22"/>
        </w:rPr>
        <w:tab/>
      </w:r>
    </w:p>
    <w:p w:rsidR="00444ADB" w:rsidRPr="003D3B7D" w:rsidDel="004506E8" w:rsidRDefault="00444ADB" w:rsidP="00444ADB">
      <w:pPr>
        <w:ind w:left="-426"/>
        <w:rPr>
          <w:del w:id="11" w:author="Aldijana Zilić" w:date="2021-11-19T08:32:00Z"/>
          <w:rFonts w:ascii="Arial Narrow" w:hAnsi="Arial Narrow" w:cs="Arial"/>
          <w:strike/>
          <w:sz w:val="22"/>
          <w:szCs w:val="22"/>
          <w:rPrChange w:id="12" w:author="Aldijana Zilić" w:date="2021-11-19T08:30:00Z">
            <w:rPr>
              <w:del w:id="13" w:author="Aldijana Zilić" w:date="2021-11-19T08:32:00Z"/>
              <w:rFonts w:ascii="Arial Narrow" w:hAnsi="Arial Narrow" w:cs="Arial"/>
              <w:sz w:val="22"/>
              <w:szCs w:val="22"/>
            </w:rPr>
          </w:rPrChange>
        </w:rPr>
      </w:pPr>
    </w:p>
    <w:p w:rsidR="00296F4F" w:rsidRPr="003D3B7D" w:rsidRDefault="00296F4F" w:rsidP="00296F4F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J A V N I  O G L A S</w:t>
      </w:r>
    </w:p>
    <w:p w:rsidR="00296F4F" w:rsidRPr="003D3B7D" w:rsidRDefault="00296F4F" w:rsidP="00296F4F">
      <w:pPr>
        <w:ind w:right="-425"/>
        <w:rPr>
          <w:rFonts w:ascii="Arial Narrow" w:hAnsi="Arial Narrow" w:cs="Arial"/>
          <w:b/>
          <w:sz w:val="22"/>
          <w:szCs w:val="22"/>
        </w:rPr>
      </w:pPr>
    </w:p>
    <w:p w:rsidR="00296F4F" w:rsidRPr="003D3B7D" w:rsidRDefault="00296F4F" w:rsidP="00193C6B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>Za  prijem radnika , na neodređeno vrijeme, uz probni rad u trajanju od 6</w:t>
      </w:r>
      <w:ins w:id="14" w:author="Aldijana Zilić" w:date="2021-11-19T08:35:00Z">
        <w:r w:rsidR="004506E8" w:rsidRPr="003D3B7D">
          <w:rPr>
            <w:rFonts w:ascii="Arial Narrow" w:hAnsi="Arial Narrow" w:cs="Arial"/>
            <w:sz w:val="22"/>
            <w:szCs w:val="22"/>
          </w:rPr>
          <w:t xml:space="preserve"> </w:t>
        </w:r>
      </w:ins>
      <w:r w:rsidRPr="003D3B7D">
        <w:rPr>
          <w:rFonts w:ascii="Arial Narrow" w:hAnsi="Arial Narrow" w:cs="Arial"/>
          <w:sz w:val="22"/>
          <w:szCs w:val="22"/>
        </w:rPr>
        <w:t>(šest) mjeseci na radn</w:t>
      </w:r>
      <w:r w:rsidR="00444ADB" w:rsidRPr="003D3B7D">
        <w:rPr>
          <w:rFonts w:ascii="Arial Narrow" w:hAnsi="Arial Narrow" w:cs="Arial"/>
          <w:sz w:val="22"/>
          <w:szCs w:val="22"/>
        </w:rPr>
        <w:t>o</w:t>
      </w:r>
      <w:ins w:id="15" w:author="Aldijana Zilić" w:date="2021-11-19T08:35:00Z">
        <w:r w:rsidR="004506E8" w:rsidRPr="003D3B7D">
          <w:rPr>
            <w:rFonts w:ascii="Arial Narrow" w:hAnsi="Arial Narrow" w:cs="Arial"/>
            <w:sz w:val="22"/>
            <w:szCs w:val="22"/>
          </w:rPr>
          <w:t>m</w:t>
        </w:r>
      </w:ins>
      <w:r w:rsidRPr="003D3B7D">
        <w:rPr>
          <w:rFonts w:ascii="Arial Narrow" w:hAnsi="Arial Narrow" w:cs="Arial"/>
          <w:sz w:val="22"/>
          <w:szCs w:val="22"/>
        </w:rPr>
        <w:t xml:space="preserve"> </w:t>
      </w:r>
      <w:del w:id="16" w:author="Aldijana Zilić" w:date="2021-11-19T08:35:00Z">
        <w:r w:rsidRPr="003D3B7D" w:rsidDel="004506E8">
          <w:rPr>
            <w:rFonts w:ascii="Arial Narrow" w:hAnsi="Arial Narrow" w:cs="Arial"/>
            <w:sz w:val="22"/>
            <w:szCs w:val="22"/>
          </w:rPr>
          <w:delText>mjest</w:delText>
        </w:r>
        <w:r w:rsidR="00175B98" w:rsidRPr="003D3B7D" w:rsidDel="004506E8">
          <w:rPr>
            <w:rFonts w:ascii="Arial Narrow" w:hAnsi="Arial Narrow" w:cs="Arial"/>
            <w:sz w:val="22"/>
            <w:szCs w:val="22"/>
          </w:rPr>
          <w:delText>o</w:delText>
        </w:r>
        <w:r w:rsidR="00444ADB" w:rsidRPr="003D3B7D" w:rsidDel="004506E8">
          <w:rPr>
            <w:rFonts w:ascii="Arial Narrow" w:hAnsi="Arial Narrow" w:cs="Arial"/>
            <w:sz w:val="22"/>
            <w:szCs w:val="22"/>
          </w:rPr>
          <w:delText xml:space="preserve"> </w:delText>
        </w:r>
      </w:del>
      <w:ins w:id="17" w:author="Aldijana Zilić" w:date="2021-11-19T08:35:00Z">
        <w:r w:rsidR="004506E8" w:rsidRPr="003D3B7D">
          <w:rPr>
            <w:rFonts w:ascii="Arial Narrow" w:hAnsi="Arial Narrow" w:cs="Arial"/>
            <w:sz w:val="22"/>
            <w:szCs w:val="22"/>
          </w:rPr>
          <w:t>mjestu</w:t>
        </w:r>
      </w:ins>
      <w:r w:rsidRPr="003D3B7D">
        <w:rPr>
          <w:rFonts w:ascii="Arial Narrow" w:hAnsi="Arial Narrow" w:cs="Arial"/>
          <w:sz w:val="22"/>
          <w:szCs w:val="22"/>
        </w:rPr>
        <w:t>:</w:t>
      </w:r>
    </w:p>
    <w:p w:rsidR="004506E8" w:rsidRPr="003D3B7D" w:rsidRDefault="004506E8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4506E8" w:rsidRPr="003D3B7D" w:rsidRDefault="004506E8" w:rsidP="00193C6B">
      <w:pPr>
        <w:pStyle w:val="ListParagraph"/>
        <w:numPr>
          <w:ilvl w:val="0"/>
          <w:numId w:val="7"/>
        </w:numPr>
        <w:ind w:right="-624"/>
        <w:jc w:val="both"/>
        <w:rPr>
          <w:rFonts w:ascii="Arial Narrow" w:hAnsi="Arial Narrow" w:cs="Arial"/>
          <w:b/>
        </w:rPr>
      </w:pPr>
      <w:r w:rsidRPr="003D3B7D">
        <w:rPr>
          <w:rFonts w:ascii="Arial Narrow" w:hAnsi="Arial Narrow" w:cs="Arial"/>
          <w:b/>
        </w:rPr>
        <w:t>17. Stručni saradnik MVK, VSS – 1 (jedan) izvršlac, u Službi za plasman usluga poslovnim korisnicima, Sektora za plasman usluga i podršku poslovnim korisnicima</w:t>
      </w:r>
      <w:r w:rsidRPr="003D3B7D">
        <w:rPr>
          <w:rFonts w:ascii="Arial Narrow" w:hAnsi="Arial Narrow" w:cs="Arial"/>
        </w:rPr>
        <w:t xml:space="preserve">, </w:t>
      </w:r>
      <w:r w:rsidRPr="003D3B7D">
        <w:rPr>
          <w:rFonts w:ascii="Arial Narrow" w:hAnsi="Arial Narrow" w:cs="Arial"/>
          <w:b/>
        </w:rPr>
        <w:t>sa mjestom rada u Tuzli.</w:t>
      </w:r>
    </w:p>
    <w:p w:rsidR="00206330" w:rsidRPr="003D3B7D" w:rsidRDefault="004506E8" w:rsidP="004506E8">
      <w:pPr>
        <w:tabs>
          <w:tab w:val="left" w:pos="2154"/>
        </w:tabs>
        <w:ind w:left="-426"/>
        <w:rPr>
          <w:rFonts w:ascii="Arial Narrow" w:hAnsi="Arial Narrow" w:cs="Arial"/>
          <w:b/>
          <w:sz w:val="22"/>
          <w:szCs w:val="22"/>
          <w:rPrChange w:id="18" w:author="Aldijana Zilić" w:date="2021-11-19T09:08:00Z">
            <w:rPr>
              <w:rFonts w:ascii="Arial Narrow" w:hAnsi="Arial Narrow" w:cs="Arial"/>
              <w:b/>
              <w:sz w:val="16"/>
            </w:rPr>
          </w:rPrChange>
        </w:rPr>
      </w:pPr>
      <w:r w:rsidRPr="003D3B7D">
        <w:rPr>
          <w:rFonts w:ascii="Arial Narrow" w:hAnsi="Arial Narrow" w:cs="Arial"/>
          <w:b/>
          <w:sz w:val="22"/>
          <w:szCs w:val="22"/>
        </w:rPr>
        <w:tab/>
      </w:r>
    </w:p>
    <w:p w:rsidR="00296F4F" w:rsidRPr="003D3B7D" w:rsidRDefault="00296F4F" w:rsidP="00296F4F">
      <w:pPr>
        <w:pStyle w:val="ListParagraph"/>
        <w:spacing w:after="0" w:line="240" w:lineRule="auto"/>
        <w:ind w:left="-567" w:right="-425"/>
        <w:jc w:val="both"/>
        <w:rPr>
          <w:rFonts w:ascii="Arial Narrow" w:hAnsi="Arial Narrow" w:cs="Arial"/>
          <w:b/>
        </w:rPr>
      </w:pPr>
      <w:r w:rsidRPr="003D3B7D">
        <w:rPr>
          <w:rFonts w:ascii="Arial Narrow" w:hAnsi="Arial Narrow" w:cs="Arial"/>
          <w:b/>
        </w:rPr>
        <w:t>Opis poslova i radnih zadataka:</w:t>
      </w:r>
    </w:p>
    <w:p w:rsidR="001A6E5C" w:rsidRPr="003D3B7D" w:rsidRDefault="001A6E5C" w:rsidP="00296F4F">
      <w:pPr>
        <w:pStyle w:val="ListParagraph"/>
        <w:spacing w:after="0" w:line="240" w:lineRule="auto"/>
        <w:ind w:left="-567" w:right="-425"/>
        <w:jc w:val="both"/>
        <w:rPr>
          <w:rFonts w:ascii="Arial Narrow" w:hAnsi="Arial Narrow" w:cs="Arial"/>
          <w:b/>
        </w:rPr>
      </w:pPr>
    </w:p>
    <w:p w:rsidR="00296F4F" w:rsidRPr="003D3B7D" w:rsidRDefault="00296F4F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bs-Latn-BA" w:eastAsia="bs-Latn-BA"/>
        </w:rPr>
        <w:t>Izvršava pripadajuće poslove prodaje,</w:t>
      </w:r>
    </w:p>
    <w:p w:rsidR="00296F4F" w:rsidRPr="003D3B7D" w:rsidRDefault="00296F4F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bs-Latn-BA" w:eastAsia="bs-Latn-BA"/>
        </w:rPr>
        <w:t>Izvršava poslove implementacije i prodaje novih servisa i usluga,</w:t>
      </w:r>
    </w:p>
    <w:p w:rsidR="00296F4F" w:rsidRPr="003D3B7D" w:rsidRDefault="00296F4F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bs-Latn-BA" w:eastAsia="bs-Latn-BA"/>
        </w:rPr>
        <w:t>Stara se o primjeni zakonskih propisa i važećih akata,</w:t>
      </w:r>
    </w:p>
    <w:p w:rsidR="00296F4F" w:rsidRPr="003D3B7D" w:rsidRDefault="00296F4F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bs-Latn-BA" w:eastAsia="bs-Latn-BA"/>
        </w:rPr>
        <w:t>Sačinjava ponude, predračune i ugovore po složenijim zahtjevima</w:t>
      </w:r>
      <w:r w:rsidR="00D03017" w:rsidRPr="003D3B7D">
        <w:rPr>
          <w:rFonts w:ascii="Arial Narrow" w:hAnsi="Arial Narrow" w:cs="Arial"/>
          <w:color w:val="000000"/>
          <w:lang w:val="bs-Latn-BA" w:eastAsia="bs-Latn-BA"/>
        </w:rPr>
        <w:t>,</w:t>
      </w:r>
      <w:r w:rsidRPr="003D3B7D">
        <w:rPr>
          <w:rFonts w:ascii="Arial Narrow" w:hAnsi="Arial Narrow" w:cs="Arial"/>
          <w:color w:val="000000"/>
          <w:lang w:val="bs-Latn-BA" w:eastAsia="bs-Latn-BA"/>
        </w:rPr>
        <w:t xml:space="preserve"> a u skladu sa važećim dokumentima,</w:t>
      </w:r>
    </w:p>
    <w:p w:rsidR="00296F4F" w:rsidRPr="003D3B7D" w:rsidRDefault="00296F4F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bs-Latn-BA" w:eastAsia="bs-Latn-BA"/>
        </w:rPr>
        <w:t>Vrši evidentiranje, obradu i proslijeđivanje na realizaciju zahtjeva i generisanih radnih naloga kao i njihovo praćenje do konačne realizacije,</w:t>
      </w:r>
    </w:p>
    <w:p w:rsidR="00296F4F" w:rsidRPr="003D3B7D" w:rsidRDefault="00296F4F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bs-Latn-BA" w:eastAsia="bs-Latn-BA"/>
        </w:rPr>
        <w:t>Vrši ažuriranje podataka na postojećim korisnicima, konačan pregled kompletnosti i ispravnosti dokumenata po realiz</w:t>
      </w:r>
      <w:r w:rsidR="00D03017" w:rsidRPr="003D3B7D">
        <w:rPr>
          <w:rFonts w:ascii="Arial Narrow" w:hAnsi="Arial Narrow" w:cs="Arial"/>
          <w:color w:val="000000"/>
          <w:lang w:val="bs-Latn-BA" w:eastAsia="bs-Latn-BA"/>
        </w:rPr>
        <w:t xml:space="preserve">aciji </w:t>
      </w:r>
      <w:r w:rsidRPr="003D3B7D">
        <w:rPr>
          <w:rFonts w:ascii="Arial Narrow" w:hAnsi="Arial Narrow" w:cs="Arial"/>
          <w:color w:val="000000"/>
          <w:lang w:val="bs-Latn-BA" w:eastAsia="bs-Latn-BA"/>
        </w:rPr>
        <w:t>zahtjeva korisnika,</w:t>
      </w:r>
    </w:p>
    <w:p w:rsidR="00296F4F" w:rsidRPr="003D3B7D" w:rsidRDefault="00296F4F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bs-Latn-BA" w:eastAsia="bs-Latn-BA"/>
        </w:rPr>
        <w:t>Vrši pripremu i slanje odluka i obavjesti korisnicima, verifikaciju predmeta  i pripremu za arhiviranje,</w:t>
      </w:r>
    </w:p>
    <w:p w:rsidR="00296F4F" w:rsidRPr="003D3B7D" w:rsidRDefault="00296F4F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bs-Latn-BA" w:eastAsia="bs-Latn-BA"/>
        </w:rPr>
        <w:t>Vodi kompletnu korespodenciju i pračenje realizacije zahtjeva</w:t>
      </w:r>
      <w:r w:rsidR="001A6E5C" w:rsidRPr="003D3B7D">
        <w:rPr>
          <w:rFonts w:ascii="Arial Narrow" w:hAnsi="Arial Narrow" w:cs="Arial"/>
          <w:color w:val="000000"/>
          <w:lang w:val="bs-Latn-BA" w:eastAsia="bs-Latn-BA"/>
        </w:rPr>
        <w:t>,</w:t>
      </w:r>
    </w:p>
    <w:p w:rsidR="00296F4F" w:rsidRPr="003D3B7D" w:rsidRDefault="00296F4F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bs-Latn-BA" w:eastAsia="bs-Latn-BA"/>
        </w:rPr>
        <w:t>Kontroliše i odgovara na primljene zahtjeve za usluge, te prati propisane rokove za rješavanje zahtjeva,</w:t>
      </w:r>
    </w:p>
    <w:p w:rsidR="00296F4F" w:rsidRPr="003D3B7D" w:rsidRDefault="00296F4F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bs-Latn-BA" w:eastAsia="bs-Latn-BA"/>
        </w:rPr>
        <w:t>Koordinira i učestvuje u rješavanju reklamacija,</w:t>
      </w:r>
      <w:r w:rsidR="001A6E5C" w:rsidRPr="003D3B7D">
        <w:rPr>
          <w:rFonts w:ascii="Arial Narrow" w:hAnsi="Arial Narrow" w:cs="Arial"/>
          <w:color w:val="000000"/>
          <w:lang w:val="bs-Latn-BA" w:eastAsia="bs-Latn-BA"/>
        </w:rPr>
        <w:tab/>
      </w:r>
    </w:p>
    <w:p w:rsidR="00D03017" w:rsidRPr="003D3B7D" w:rsidRDefault="00296F4F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bs-Latn-BA" w:eastAsia="bs-Latn-BA"/>
        </w:rPr>
        <w:t>Priprema ponude i prezentacije usluga u skladu sa važećim dokumentima u kordinaciji sa nadležnim OJ,</w:t>
      </w:r>
    </w:p>
    <w:p w:rsidR="00296F4F" w:rsidRPr="003D3B7D" w:rsidRDefault="00296F4F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bs-Latn-BA" w:eastAsia="bs-Latn-BA"/>
        </w:rPr>
        <w:t>Priprema i zaključuje ugovore o prodaji sa poslovnim korisnicima i vrši postprodajnu podršku u kordinaciji sa  nadležnim OJ,</w:t>
      </w:r>
    </w:p>
    <w:p w:rsidR="00296F4F" w:rsidRPr="003D3B7D" w:rsidRDefault="00296F4F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bs-Latn-BA" w:eastAsia="bs-Latn-BA"/>
        </w:rPr>
        <w:t>Prati realizaciju ugovorenih uslova,</w:t>
      </w:r>
    </w:p>
    <w:p w:rsidR="00296F4F" w:rsidRPr="003D3B7D" w:rsidRDefault="00296F4F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bs-Latn-BA" w:eastAsia="bs-Latn-BA"/>
        </w:rPr>
        <w:t>Realizuje programe, organizira i provodi edukacije za plasman usluga poslovnim korisnicima,</w:t>
      </w:r>
    </w:p>
    <w:p w:rsidR="00296F4F" w:rsidRPr="003D3B7D" w:rsidRDefault="00296F4F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bs-Latn-BA" w:eastAsia="bs-Latn-BA"/>
        </w:rPr>
        <w:t>Prikuplja informacije o potrebama korisnika  i analizira ponašanje u  konzumaciji usluga,</w:t>
      </w:r>
    </w:p>
    <w:p w:rsidR="00296F4F" w:rsidRPr="003D3B7D" w:rsidRDefault="00296F4F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bs-Latn-BA" w:eastAsia="bs-Latn-BA"/>
        </w:rPr>
        <w:t>Vrši poslove skladištenja roba za koje je zadužen, te brine o zalihama i materijalno odgovara za iste,</w:t>
      </w:r>
    </w:p>
    <w:p w:rsidR="00444ADB" w:rsidRPr="003D3B7D" w:rsidRDefault="00296F4F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bs-Latn-BA" w:eastAsia="bs-Latn-BA"/>
        </w:rPr>
        <w:t>Izvještava o realizovanim poslovima, te predlaže unapređenje ponude u prodaji usluga poslovnim korisnicima</w:t>
      </w:r>
      <w:r w:rsidR="001A6E5C" w:rsidRPr="003D3B7D">
        <w:rPr>
          <w:rFonts w:ascii="Arial Narrow" w:hAnsi="Arial Narrow" w:cs="Arial"/>
          <w:color w:val="000000"/>
          <w:lang w:val="bs-Latn-BA" w:eastAsia="bs-Latn-BA"/>
        </w:rPr>
        <w:t>,</w:t>
      </w:r>
    </w:p>
    <w:p w:rsidR="00206330" w:rsidRPr="003D3B7D" w:rsidRDefault="00206330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hr-BA" w:eastAsia="hr-BA"/>
        </w:rPr>
        <w:t>Obavlja i druge poslove i radne zadatke po nalogu neposrednog rukovodioca u okviru stručne spremu,</w:t>
      </w:r>
    </w:p>
    <w:p w:rsidR="00206330" w:rsidRPr="003D3B7D" w:rsidRDefault="00206330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hr-BA" w:eastAsia="hr-BA"/>
        </w:rPr>
        <w:t>Odgovoran je za blagovremeno i tačno izvršenje svih poslova koji su mu stavljeni u nadležnost ovom sistematizacijom i  pojedinačnim naredbama neposrednih rukovodilaca, a u okviru stručne spreme,</w:t>
      </w:r>
    </w:p>
    <w:p w:rsidR="00FE355A" w:rsidRPr="003D3B7D" w:rsidRDefault="00206330" w:rsidP="00193C6B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  <w:color w:val="000000"/>
          <w:lang w:val="hr-BA" w:eastAsia="hr-BA"/>
        </w:rPr>
        <w:lastRenderedPageBreak/>
        <w:t>Poslovi se obavljaju u skladu sa ovlaštenjima i  odgovornostima propisanim odgovarajućim dokumentima  integrisanog sistema upravljanja u Dioničkom društvu.</w:t>
      </w:r>
    </w:p>
    <w:p w:rsidR="00206330" w:rsidRPr="003D3B7D" w:rsidRDefault="00AC7436" w:rsidP="00AC7436">
      <w:pPr>
        <w:tabs>
          <w:tab w:val="left" w:pos="991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bs-Latn-BA" w:eastAsia="bs-Latn-BA"/>
        </w:rPr>
      </w:pPr>
      <w:r w:rsidRPr="003D3B7D">
        <w:rPr>
          <w:rFonts w:ascii="Arial Narrow" w:hAnsi="Arial Narrow" w:cs="Arial"/>
          <w:color w:val="000000"/>
          <w:sz w:val="22"/>
          <w:szCs w:val="22"/>
          <w:lang w:val="bs-Latn-BA" w:eastAsia="bs-Latn-BA"/>
        </w:rPr>
        <w:tab/>
      </w:r>
    </w:p>
    <w:p w:rsidR="000D1F63" w:rsidRPr="003D3B7D" w:rsidRDefault="00296F4F" w:rsidP="000D1F63">
      <w:pPr>
        <w:autoSpaceDE w:val="0"/>
        <w:autoSpaceDN w:val="0"/>
        <w:adjustRightInd w:val="0"/>
        <w:ind w:left="-624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  Opšti uslovi:</w:t>
      </w:r>
    </w:p>
    <w:p w:rsidR="000D1F63" w:rsidRPr="003D3B7D" w:rsidRDefault="000D1F63" w:rsidP="000D1F63">
      <w:pPr>
        <w:autoSpaceDE w:val="0"/>
        <w:autoSpaceDN w:val="0"/>
        <w:adjustRightInd w:val="0"/>
        <w:ind w:left="-227"/>
        <w:rPr>
          <w:rFonts w:ascii="Arial Narrow" w:hAnsi="Arial Narrow" w:cs="Arial"/>
          <w:sz w:val="22"/>
          <w:szCs w:val="22"/>
        </w:rPr>
      </w:pPr>
    </w:p>
    <w:p w:rsidR="000D1F63" w:rsidRPr="003D3B7D" w:rsidRDefault="00296F4F" w:rsidP="00193C6B">
      <w:pPr>
        <w:autoSpaceDE w:val="0"/>
        <w:autoSpaceDN w:val="0"/>
        <w:adjustRightInd w:val="0"/>
        <w:ind w:left="-567" w:right="-567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 </w:t>
      </w:r>
      <w:r w:rsidRPr="003D3B7D">
        <w:rPr>
          <w:rFonts w:ascii="Arial Narrow" w:hAnsi="Arial Narrow" w:cs="Arial"/>
          <w:noProof/>
          <w:sz w:val="22"/>
          <w:szCs w:val="22"/>
        </w:rPr>
        <w:t>-  da je kandidat državljanin Bosne i Hercegovine,</w:t>
      </w:r>
    </w:p>
    <w:p w:rsidR="000D1F63" w:rsidRPr="003D3B7D" w:rsidRDefault="003505D5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-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da ima opštu zdravstvenu sposobnost za obavljanje poslova navedenog radnog mjesta (samo kandidat koji bude izabran </w:t>
      </w:r>
    </w:p>
    <w:p w:rsidR="000D1F63" w:rsidRPr="003D3B7D" w:rsidRDefault="000D1F63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 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dužan je da dostavi ljekarsko uvjerenje o zdravstvenoj sposobnosti, kao dokaz da njegovo zdravstveno stanje i psihofizičke </w:t>
      </w:r>
    </w:p>
    <w:p w:rsidR="00296F4F" w:rsidRPr="003D3B7D" w:rsidRDefault="000D1F63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Pr="003D3B7D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>sposobnosti odgovaraju uslovima radnog mjesta).</w:t>
      </w:r>
    </w:p>
    <w:p w:rsidR="00296F4F" w:rsidRPr="003D3B7D" w:rsidRDefault="00296F4F" w:rsidP="00444ADB">
      <w:pPr>
        <w:ind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II Posebni uslovi:</w:t>
      </w:r>
    </w:p>
    <w:p w:rsidR="003505D5" w:rsidRPr="003D3B7D" w:rsidRDefault="003505D5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</w:p>
    <w:p w:rsidR="000D1F63" w:rsidRPr="003D3B7D" w:rsidRDefault="00296F4F" w:rsidP="00193C6B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>- VSS</w:t>
      </w:r>
      <w:r w:rsidR="00BE7D0E" w:rsidRPr="003D3B7D">
        <w:rPr>
          <w:rFonts w:ascii="Arial Narrow" w:hAnsi="Arial Narrow" w:cs="Arial"/>
          <w:sz w:val="22"/>
          <w:szCs w:val="22"/>
        </w:rPr>
        <w:t xml:space="preserve"> </w:t>
      </w:r>
      <w:r w:rsidRPr="003D3B7D">
        <w:rPr>
          <w:rFonts w:ascii="Arial Narrow" w:hAnsi="Arial Narrow" w:cs="Arial"/>
          <w:sz w:val="22"/>
          <w:szCs w:val="22"/>
        </w:rPr>
        <w:t xml:space="preserve">(VII stepen stručne spreme ili visoko obrazovanje prvog ili drugog ciklusa stečeno po Bolonjskom sistemu studiranja sa </w:t>
      </w:r>
    </w:p>
    <w:p w:rsidR="00296F4F" w:rsidRPr="003D3B7D" w:rsidRDefault="000D1F63" w:rsidP="00193C6B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   </w:t>
      </w:r>
      <w:r w:rsidR="00296F4F" w:rsidRPr="003D3B7D">
        <w:rPr>
          <w:rFonts w:ascii="Arial Narrow" w:hAnsi="Arial Narrow" w:cs="Arial"/>
          <w:sz w:val="22"/>
          <w:szCs w:val="22"/>
        </w:rPr>
        <w:t>najmanje 240</w:t>
      </w:r>
      <w:r w:rsidR="00BE7D0E" w:rsidRPr="003D3B7D">
        <w:rPr>
          <w:rFonts w:ascii="Arial Narrow" w:hAnsi="Arial Narrow" w:cs="Arial"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sz w:val="22"/>
          <w:szCs w:val="22"/>
        </w:rPr>
        <w:t xml:space="preserve">ECTS bodova u istoj struci), </w:t>
      </w:r>
      <w:r w:rsidR="00296F4F" w:rsidRPr="003D3B7D"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 xml:space="preserve">završen </w:t>
      </w:r>
      <w:r w:rsidRPr="003D3B7D"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>F</w:t>
      </w:r>
      <w:r w:rsidR="00296F4F" w:rsidRPr="003D3B7D"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>akultet tehničkih ili društvenih nauka ili drugi odgovarajući fakultet,</w:t>
      </w:r>
    </w:p>
    <w:p w:rsidR="00296F4F" w:rsidRPr="003D3B7D" w:rsidRDefault="00296F4F" w:rsidP="00193C6B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>- radno iskustvo nakon sticanja potrebne stručne spreme na istim ili sličnim poslovima, u trajanju od najmanje 1 (jedn</w:t>
      </w:r>
      <w:r w:rsidR="00BE7D0E" w:rsidRPr="003D3B7D">
        <w:rPr>
          <w:rFonts w:ascii="Arial Narrow" w:hAnsi="Arial Narrow" w:cs="Arial"/>
          <w:sz w:val="22"/>
          <w:szCs w:val="22"/>
        </w:rPr>
        <w:t>u</w:t>
      </w:r>
      <w:r w:rsidRPr="003D3B7D">
        <w:rPr>
          <w:rFonts w:ascii="Arial Narrow" w:hAnsi="Arial Narrow" w:cs="Arial"/>
          <w:sz w:val="22"/>
          <w:szCs w:val="22"/>
        </w:rPr>
        <w:t>) godin</w:t>
      </w:r>
      <w:r w:rsidR="00BE7D0E" w:rsidRPr="003D3B7D">
        <w:rPr>
          <w:rFonts w:ascii="Arial Narrow" w:hAnsi="Arial Narrow" w:cs="Arial"/>
          <w:sz w:val="22"/>
          <w:szCs w:val="22"/>
        </w:rPr>
        <w:t>u</w:t>
      </w:r>
      <w:r w:rsidRPr="003D3B7D">
        <w:rPr>
          <w:rFonts w:ascii="Arial Narrow" w:hAnsi="Arial Narrow" w:cs="Arial"/>
          <w:sz w:val="22"/>
          <w:szCs w:val="22"/>
        </w:rPr>
        <w:t>.</w:t>
      </w: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III Način prijave</w:t>
      </w:r>
      <w:r w:rsidRPr="003D3B7D">
        <w:rPr>
          <w:rFonts w:ascii="Arial Narrow" w:hAnsi="Arial Narrow" w:cs="Arial"/>
          <w:sz w:val="22"/>
          <w:szCs w:val="22"/>
        </w:rPr>
        <w:t>:</w:t>
      </w:r>
    </w:p>
    <w:p w:rsidR="003505D5" w:rsidRPr="003D3B7D" w:rsidRDefault="003505D5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B2444B" w:rsidRPr="003D3B7D" w:rsidRDefault="00B2444B" w:rsidP="00193C6B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Kandidat je dužan dostaviti </w:t>
      </w:r>
      <w:r w:rsidRPr="003D3B7D">
        <w:rPr>
          <w:rFonts w:ascii="Arial Narrow" w:hAnsi="Arial Narrow" w:cs="Arial"/>
          <w:sz w:val="22"/>
          <w:szCs w:val="22"/>
          <w:u w:val="single"/>
        </w:rPr>
        <w:t>svojeručno potpisanu prijavu</w:t>
      </w:r>
      <w:r w:rsidRPr="003D3B7D">
        <w:rPr>
          <w:rFonts w:ascii="Arial Narrow" w:hAnsi="Arial Narrow" w:cs="Arial"/>
          <w:sz w:val="22"/>
          <w:szCs w:val="22"/>
        </w:rPr>
        <w:t>, koja sadrži adresu, kontakt telefon i kratku biografiju.</w:t>
      </w:r>
    </w:p>
    <w:p w:rsidR="002027A0" w:rsidRPr="003D3B7D" w:rsidRDefault="00B2444B" w:rsidP="00193C6B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Uz prijavu se obavezno dostavlja: </w:t>
      </w:r>
    </w:p>
    <w:p w:rsidR="003505D5" w:rsidRPr="003D3B7D" w:rsidRDefault="0098552D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 xml:space="preserve">Diploma </w:t>
      </w:r>
      <w:r w:rsidR="003505D5" w:rsidRPr="003D3B7D">
        <w:rPr>
          <w:rFonts w:ascii="Arial Narrow" w:hAnsi="Arial Narrow" w:cs="Arial"/>
        </w:rPr>
        <w:t xml:space="preserve">/ diplome </w:t>
      </w:r>
      <w:r w:rsidRPr="003D3B7D">
        <w:rPr>
          <w:rFonts w:ascii="Arial Narrow" w:hAnsi="Arial Narrow" w:cs="Arial"/>
        </w:rPr>
        <w:t>o sticanju tražen</w:t>
      </w:r>
      <w:r w:rsidR="003505D5" w:rsidRPr="003D3B7D">
        <w:rPr>
          <w:rFonts w:ascii="Arial Narrow" w:hAnsi="Arial Narrow" w:cs="Arial"/>
        </w:rPr>
        <w:t>e stručne spreme,</w:t>
      </w:r>
    </w:p>
    <w:p w:rsidR="003505D5" w:rsidRPr="003D3B7D" w:rsidRDefault="003505D5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>D</w:t>
      </w:r>
      <w:r w:rsidR="0098552D" w:rsidRPr="003D3B7D">
        <w:rPr>
          <w:rFonts w:ascii="Arial Narrow" w:hAnsi="Arial Narrow" w:cs="Arial"/>
        </w:rPr>
        <w:t xml:space="preserve">odatak </w:t>
      </w:r>
      <w:r w:rsidRPr="003D3B7D">
        <w:rPr>
          <w:rFonts w:ascii="Arial Narrow" w:hAnsi="Arial Narrow" w:cs="Arial"/>
        </w:rPr>
        <w:t>diplomi/ diplomama</w:t>
      </w:r>
      <w:r w:rsidR="0098552D" w:rsidRPr="003D3B7D">
        <w:rPr>
          <w:rFonts w:ascii="Arial Narrow" w:hAnsi="Arial Narrow" w:cs="Arial"/>
        </w:rPr>
        <w:t xml:space="preserve"> (za kandidate koji su završili studij po </w:t>
      </w:r>
      <w:r w:rsidRPr="003D3B7D">
        <w:rPr>
          <w:rFonts w:ascii="Arial Narrow" w:hAnsi="Arial Narrow" w:cs="Arial"/>
        </w:rPr>
        <w:t>B</w:t>
      </w:r>
      <w:r w:rsidR="0098552D" w:rsidRPr="003D3B7D">
        <w:rPr>
          <w:rFonts w:ascii="Arial Narrow" w:hAnsi="Arial Narrow" w:cs="Arial"/>
        </w:rPr>
        <w:t>olonjskom sistemu studiranja),</w:t>
      </w:r>
    </w:p>
    <w:p w:rsidR="003505D5" w:rsidRPr="003D3B7D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>Izvod iz matične knjige rođenih</w:t>
      </w:r>
      <w:r w:rsidR="003505D5" w:rsidRPr="003D3B7D">
        <w:rPr>
          <w:rFonts w:ascii="Arial Narrow" w:hAnsi="Arial Narrow" w:cs="Arial"/>
        </w:rPr>
        <w:t>,</w:t>
      </w:r>
    </w:p>
    <w:p w:rsidR="003505D5" w:rsidRPr="003D3B7D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>Uvjerenje o državljanstvu</w:t>
      </w:r>
      <w:r w:rsidR="005B3BA4">
        <w:rPr>
          <w:rFonts w:ascii="Arial Narrow" w:hAnsi="Arial Narrow" w:cs="Arial"/>
        </w:rPr>
        <w:t>,</w:t>
      </w:r>
    </w:p>
    <w:p w:rsidR="002027A0" w:rsidRPr="003D3B7D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  <w:rPrChange w:id="19" w:author="Aldijana Zilić" w:date="2021-11-19T08:51:00Z">
            <w:rPr>
              <w:rFonts w:ascii="Arial Narrow" w:hAnsi="Arial Narrow" w:cs="Arial"/>
              <w:color w:val="666666"/>
            </w:rPr>
          </w:rPrChange>
        </w:rPr>
      </w:pPr>
      <w:r w:rsidRPr="003D3B7D">
        <w:rPr>
          <w:rFonts w:ascii="Arial Narrow" w:hAnsi="Arial Narrow" w:cs="Arial"/>
        </w:rPr>
        <w:t xml:space="preserve">Uvjerenje ili potvrda poslodavca o dužini radnog iskustva nakon sticanja potrebne stručne spreme na istim ili sličnim poslovima u </w:t>
      </w:r>
      <w:r w:rsidR="0098552D" w:rsidRPr="003D3B7D">
        <w:rPr>
          <w:rFonts w:ascii="Arial Narrow" w:hAnsi="Arial Narrow" w:cs="Arial"/>
        </w:rPr>
        <w:t>tr</w:t>
      </w:r>
      <w:r w:rsidRPr="003D3B7D">
        <w:rPr>
          <w:rFonts w:ascii="Arial Narrow" w:hAnsi="Arial Narrow" w:cs="Arial"/>
        </w:rPr>
        <w:t xml:space="preserve">ajanju </w:t>
      </w:r>
      <w:r w:rsidR="0098552D" w:rsidRPr="003D3B7D">
        <w:rPr>
          <w:rFonts w:ascii="Arial Narrow" w:hAnsi="Arial Narrow" w:cs="Arial"/>
        </w:rPr>
        <w:t>od najmanje 1 (jedn</w:t>
      </w:r>
      <w:r w:rsidR="003505D5" w:rsidRPr="003D3B7D">
        <w:rPr>
          <w:rFonts w:ascii="Arial Narrow" w:hAnsi="Arial Narrow" w:cs="Arial"/>
        </w:rPr>
        <w:t>u</w:t>
      </w:r>
      <w:r w:rsidR="0098552D" w:rsidRPr="003D3B7D">
        <w:rPr>
          <w:rFonts w:ascii="Arial Narrow" w:hAnsi="Arial Narrow" w:cs="Arial"/>
        </w:rPr>
        <w:t>) godin</w:t>
      </w:r>
      <w:r w:rsidR="003505D5" w:rsidRPr="003D3B7D">
        <w:rPr>
          <w:rFonts w:ascii="Arial Narrow" w:hAnsi="Arial Narrow" w:cs="Arial"/>
        </w:rPr>
        <w:t>u</w:t>
      </w:r>
      <w:r w:rsidRPr="003D3B7D">
        <w:rPr>
          <w:rFonts w:ascii="Arial Narrow" w:hAnsi="Arial Narrow" w:cs="Arial"/>
        </w:rPr>
        <w:t xml:space="preserve">, koja </w:t>
      </w:r>
      <w:r w:rsidRPr="003D3B7D">
        <w:rPr>
          <w:rFonts w:ascii="Arial Narrow" w:hAnsi="Arial Narrow" w:cs="Arial"/>
          <w:b/>
          <w:u w:val="single"/>
        </w:rPr>
        <w:t>obavezno</w:t>
      </w:r>
      <w:r w:rsidRPr="003D3B7D">
        <w:rPr>
          <w:rFonts w:ascii="Arial Narrow" w:hAnsi="Arial Narrow" w:cs="Arial"/>
        </w:rPr>
        <w:t xml:space="preserve"> treba da sadrži: </w:t>
      </w:r>
      <w:r w:rsidRPr="003D3B7D">
        <w:rPr>
          <w:rFonts w:ascii="Arial Narrow" w:hAnsi="Arial Narrow" w:cs="Arial"/>
          <w:b/>
          <w:u w:val="single"/>
        </w:rPr>
        <w:t>osnovne podatke o kandidatu,  stručnu spremu radnog mjesta na kojem je kandidat stekao radno iskustvo, trajanje radnog odnosa i kratak opis poslova</w:t>
      </w:r>
      <w:r w:rsidRPr="003D3B7D">
        <w:rPr>
          <w:rFonts w:ascii="Arial Narrow" w:hAnsi="Arial Narrow" w:cs="Arial"/>
        </w:rPr>
        <w:t xml:space="preserve"> (radna knjižica i potvrda nadležnog PIO/MIO o ostvarenom radnom stažu ne prihvataju se kao relevantan dokaz o radnom iskustvu).</w:t>
      </w:r>
    </w:p>
    <w:p w:rsidR="002027A0" w:rsidRPr="003D3B7D" w:rsidRDefault="0098552D">
      <w:pPr>
        <w:pStyle w:val="NormalWeb"/>
        <w:shd w:val="clear" w:color="auto" w:fill="FFFFFF"/>
        <w:spacing w:before="0" w:beforeAutospacing="0" w:after="375" w:afterAutospacing="0"/>
        <w:ind w:left="-567"/>
        <w:rPr>
          <w:rFonts w:ascii="Arial Narrow" w:hAnsi="Arial Narrow" w:cs="Arial"/>
          <w:b/>
          <w:sz w:val="22"/>
          <w:szCs w:val="22"/>
          <w:rPrChange w:id="20" w:author="Aldijana Zilić" w:date="2021-11-19T08:50:00Z">
            <w:rPr>
              <w:rFonts w:ascii="Arial Narrow" w:hAnsi="Arial Narrow" w:cs="Arial"/>
              <w:b/>
              <w:color w:val="666666"/>
              <w:sz w:val="22"/>
              <w:szCs w:val="22"/>
            </w:rPr>
          </w:rPrChange>
        </w:rPr>
        <w:pPrChange w:id="21" w:author="Aldijana Zilić" w:date="2021-11-19T08:51:00Z">
          <w:pPr>
            <w:pStyle w:val="NormalWeb"/>
            <w:shd w:val="clear" w:color="auto" w:fill="FFFFFF"/>
            <w:spacing w:before="0" w:beforeAutospacing="0" w:after="375" w:afterAutospacing="0"/>
          </w:pPr>
        </w:pPrChange>
      </w:pPr>
      <w:r w:rsidRPr="003D3B7D">
        <w:rPr>
          <w:rFonts w:ascii="Arial Narrow" w:hAnsi="Arial Narrow" w:cs="Arial"/>
          <w:b/>
          <w:sz w:val="22"/>
          <w:szCs w:val="22"/>
          <w:rPrChange w:id="22" w:author="Aldijana Zilić" w:date="2021-11-19T08:50:00Z">
            <w:rPr>
              <w:rFonts w:ascii="Arial Narrow" w:hAnsi="Arial Narrow" w:cs="Arial"/>
              <w:b/>
              <w:color w:val="666666"/>
              <w:sz w:val="22"/>
              <w:szCs w:val="22"/>
            </w:rPr>
          </w:rPrChange>
        </w:rPr>
        <w:t>NAPOMENA I</w:t>
      </w:r>
    </w:p>
    <w:p w:rsidR="002027A0" w:rsidRPr="003D3B7D" w:rsidRDefault="0098552D">
      <w:pPr>
        <w:pStyle w:val="NormalWeb"/>
        <w:shd w:val="clear" w:color="auto" w:fill="FFFFFF"/>
        <w:spacing w:before="0" w:beforeAutospacing="0" w:after="375" w:afterAutospacing="0"/>
        <w:ind w:left="-567" w:right="-567"/>
        <w:jc w:val="both"/>
        <w:rPr>
          <w:rFonts w:ascii="Arial Narrow" w:hAnsi="Arial Narrow" w:cs="Arial"/>
          <w:b/>
          <w:sz w:val="22"/>
          <w:szCs w:val="22"/>
          <w:rPrChange w:id="23" w:author="Aldijana Zilić" w:date="2021-11-19T08:51:00Z">
            <w:rPr>
              <w:rFonts w:ascii="Arial Narrow" w:hAnsi="Arial Narrow" w:cs="Arial"/>
              <w:b/>
              <w:color w:val="666666"/>
              <w:sz w:val="22"/>
              <w:szCs w:val="22"/>
            </w:rPr>
          </w:rPrChange>
        </w:rPr>
        <w:pPrChange w:id="24" w:author="Aldijana Zilić" w:date="2021-11-19T08:51:00Z">
          <w:pPr>
            <w:pStyle w:val="NormalWeb"/>
            <w:shd w:val="clear" w:color="auto" w:fill="FFFFFF"/>
            <w:spacing w:before="0" w:beforeAutospacing="0" w:after="375" w:afterAutospacing="0"/>
          </w:pPr>
        </w:pPrChange>
      </w:pPr>
      <w:r w:rsidRPr="003D3B7D">
        <w:rPr>
          <w:rFonts w:ascii="Arial Narrow" w:hAnsi="Arial Narrow" w:cs="Arial"/>
          <w:sz w:val="22"/>
          <w:szCs w:val="22"/>
          <w:rPrChange w:id="25" w:author="Aldijana Zilić" w:date="2021-11-19T08:51:00Z">
            <w:rPr>
              <w:rFonts w:ascii="Arial Narrow" w:hAnsi="Arial Narrow" w:cs="Arial"/>
              <w:color w:val="666666"/>
              <w:sz w:val="22"/>
              <w:szCs w:val="22"/>
            </w:rPr>
          </w:rPrChange>
        </w:rPr>
        <w:t>Ukoliko potvrda poslodavca ne sadrži neki od sljedećih elemenata: stručnu spremu predviđenu za konkretno radno mjesto kao i precizan period radnog angažovanja na poslovima kod izdavaoca potvrde, ove uslove je kandidat dužan dokazati, dostavljanjem, pored navedene potvrde poslodavca, i uvjerenja nadležne porezne uprave, uz dešifraciju školske spreme i zanimanja, tako da se na osnovu ovih dokumenata može jasno utvrditi da li je kandidat radio na poslovima za koje se traži radno iskustvo i u kojem periodu.</w:t>
      </w:r>
    </w:p>
    <w:p w:rsidR="0098552D" w:rsidRPr="003D3B7D" w:rsidRDefault="0098552D">
      <w:pPr>
        <w:pStyle w:val="NormalWeb"/>
        <w:shd w:val="clear" w:color="auto" w:fill="FFFFFF"/>
        <w:spacing w:before="0" w:beforeAutospacing="0" w:after="375" w:afterAutospacing="0"/>
        <w:ind w:left="-567" w:right="-567"/>
        <w:jc w:val="both"/>
        <w:rPr>
          <w:rFonts w:ascii="Arial Narrow" w:hAnsi="Arial Narrow" w:cs="Arial"/>
          <w:b/>
          <w:sz w:val="22"/>
          <w:szCs w:val="22"/>
          <w:rPrChange w:id="26" w:author="Aldijana Zilić" w:date="2021-11-19T08:51:00Z">
            <w:rPr>
              <w:rFonts w:ascii="Arial Narrow" w:hAnsi="Arial Narrow" w:cs="Arial"/>
              <w:b/>
              <w:color w:val="666666"/>
              <w:sz w:val="22"/>
              <w:szCs w:val="22"/>
            </w:rPr>
          </w:rPrChange>
        </w:rPr>
        <w:pPrChange w:id="27" w:author="Aldijana Zilić" w:date="2021-11-19T08:51:00Z">
          <w:pPr>
            <w:pStyle w:val="NormalWeb"/>
            <w:shd w:val="clear" w:color="auto" w:fill="FFFFFF"/>
            <w:spacing w:before="0" w:beforeAutospacing="0" w:after="375" w:afterAutospacing="0"/>
          </w:pPr>
        </w:pPrChange>
      </w:pPr>
      <w:r w:rsidRPr="003D3B7D">
        <w:rPr>
          <w:rFonts w:ascii="Arial Narrow" w:hAnsi="Arial Narrow" w:cs="Arial"/>
          <w:sz w:val="22"/>
          <w:szCs w:val="22"/>
          <w:rPrChange w:id="28" w:author="Aldijana Zilić" w:date="2021-11-19T08:51:00Z">
            <w:rPr>
              <w:rFonts w:ascii="Arial Narrow" w:hAnsi="Arial Narrow" w:cs="Arial"/>
              <w:color w:val="666666"/>
              <w:sz w:val="22"/>
              <w:szCs w:val="22"/>
            </w:rPr>
          </w:rPrChange>
        </w:rPr>
        <w:t>Dopunska dokumenta/uvjerenja koje je moguće predati uz potvrdu poslodavca, smatrat će se valjanim dokazom o radnom iskustvu pod uslovom da</w:t>
      </w:r>
      <w:r w:rsidR="00225F07" w:rsidRPr="003D3B7D">
        <w:rPr>
          <w:rFonts w:ascii="Arial Narrow" w:hAnsi="Arial Narrow" w:cs="Arial"/>
          <w:sz w:val="22"/>
          <w:szCs w:val="22"/>
        </w:rPr>
        <w:t>:</w:t>
      </w:r>
    </w:p>
    <w:p w:rsidR="0098552D" w:rsidRPr="003D3B7D" w:rsidRDefault="0098552D">
      <w:pPr>
        <w:pStyle w:val="NoSpacing"/>
        <w:ind w:left="-567" w:right="-567"/>
        <w:rPr>
          <w:rFonts w:ascii="Arial Narrow" w:hAnsi="Arial Narrow"/>
          <w:sz w:val="22"/>
          <w:szCs w:val="22"/>
          <w:rPrChange w:id="29" w:author="Aldijana Zilić" w:date="2021-11-19T08:51:00Z">
            <w:rPr>
              <w:rFonts w:ascii="Arial Narrow" w:hAnsi="Arial Narrow" w:cs="Arial"/>
              <w:color w:val="666666"/>
              <w:sz w:val="22"/>
              <w:szCs w:val="22"/>
            </w:rPr>
          </w:rPrChange>
        </w:rPr>
        <w:pPrChange w:id="30" w:author="Aldijana Zilić" w:date="2021-11-19T08:51:00Z">
          <w:pPr>
            <w:pStyle w:val="NormalWeb"/>
            <w:shd w:val="clear" w:color="auto" w:fill="FFFFFF"/>
            <w:spacing w:before="0" w:beforeAutospacing="0" w:after="375" w:afterAutospacing="0"/>
          </w:pPr>
        </w:pPrChange>
      </w:pPr>
      <w:r w:rsidRPr="003D3B7D">
        <w:rPr>
          <w:rFonts w:ascii="Arial Narrow" w:hAnsi="Arial Narrow"/>
          <w:sz w:val="22"/>
          <w:szCs w:val="22"/>
          <w:rPrChange w:id="31" w:author="Aldijana Zilić" w:date="2021-11-19T08:51:00Z">
            <w:rPr>
              <w:rFonts w:ascii="Arial Narrow" w:hAnsi="Arial Narrow" w:cs="Arial"/>
              <w:color w:val="666666"/>
              <w:sz w:val="22"/>
              <w:szCs w:val="22"/>
            </w:rPr>
          </w:rPrChange>
        </w:rPr>
        <w:t>1) je kandidat uz iste dostavio potvrdu poslodavca,</w:t>
      </w:r>
    </w:p>
    <w:p w:rsidR="0098552D" w:rsidRPr="003D3B7D" w:rsidRDefault="0098552D">
      <w:pPr>
        <w:pStyle w:val="NoSpacing"/>
        <w:ind w:left="-567" w:right="-567"/>
        <w:rPr>
          <w:rFonts w:ascii="Arial Narrow" w:hAnsi="Arial Narrow"/>
          <w:sz w:val="22"/>
          <w:szCs w:val="22"/>
          <w:rPrChange w:id="32" w:author="Aldijana Zilić" w:date="2021-11-19T08:51:00Z">
            <w:rPr>
              <w:rFonts w:ascii="Arial Narrow" w:hAnsi="Arial Narrow" w:cs="Arial"/>
              <w:color w:val="666666"/>
              <w:sz w:val="22"/>
              <w:szCs w:val="22"/>
            </w:rPr>
          </w:rPrChange>
        </w:rPr>
        <w:pPrChange w:id="33" w:author="Aldijana Zilić" w:date="2021-11-19T08:51:00Z">
          <w:pPr>
            <w:pStyle w:val="NormalWeb"/>
            <w:shd w:val="clear" w:color="auto" w:fill="FFFFFF"/>
            <w:spacing w:before="0" w:beforeAutospacing="0" w:after="375" w:afterAutospacing="0"/>
          </w:pPr>
        </w:pPrChange>
      </w:pPr>
      <w:r w:rsidRPr="003D3B7D">
        <w:rPr>
          <w:rFonts w:ascii="Arial Narrow" w:hAnsi="Arial Narrow"/>
          <w:sz w:val="22"/>
          <w:szCs w:val="22"/>
          <w:rPrChange w:id="34" w:author="Aldijana Zilić" w:date="2021-11-19T08:51:00Z">
            <w:rPr>
              <w:rFonts w:ascii="Arial Narrow" w:hAnsi="Arial Narrow" w:cs="Arial"/>
              <w:color w:val="666666"/>
              <w:sz w:val="22"/>
              <w:szCs w:val="22"/>
            </w:rPr>
          </w:rPrChange>
        </w:rPr>
        <w:t>2) ne sadrži podatke koji su u koliziji sa potvrdom poslodavca i</w:t>
      </w:r>
    </w:p>
    <w:p w:rsidR="003812AE" w:rsidRPr="003D3B7D" w:rsidRDefault="0098552D" w:rsidP="00193C6B">
      <w:pPr>
        <w:pStyle w:val="NoSpacing"/>
        <w:ind w:left="-567" w:right="-567"/>
        <w:rPr>
          <w:rFonts w:ascii="Arial Narrow" w:hAnsi="Arial Narrow"/>
          <w:sz w:val="22"/>
          <w:szCs w:val="22"/>
        </w:rPr>
      </w:pPr>
      <w:r w:rsidRPr="003D3B7D">
        <w:rPr>
          <w:rFonts w:ascii="Arial Narrow" w:hAnsi="Arial Narrow"/>
          <w:sz w:val="22"/>
          <w:szCs w:val="22"/>
          <w:rPrChange w:id="35" w:author="Aldijana Zilić" w:date="2021-11-19T08:51:00Z">
            <w:rPr>
              <w:rFonts w:ascii="Arial Narrow" w:hAnsi="Arial Narrow" w:cs="Arial"/>
              <w:color w:val="666666"/>
              <w:sz w:val="22"/>
              <w:szCs w:val="22"/>
            </w:rPr>
          </w:rPrChange>
        </w:rPr>
        <w:t xml:space="preserve">3) jasno i nedvosmisleno dopunjuju činjenice koje su nepoznate iz potvrde poslodavca, a isti su propisani kao </w:t>
      </w:r>
    </w:p>
    <w:p w:rsidR="0098552D" w:rsidRPr="003D3B7D" w:rsidRDefault="003812AE" w:rsidP="00225F07">
      <w:pPr>
        <w:pStyle w:val="NoSpacing"/>
        <w:ind w:left="-567"/>
        <w:rPr>
          <w:rFonts w:ascii="Arial Narrow" w:hAnsi="Arial Narrow"/>
          <w:sz w:val="22"/>
          <w:szCs w:val="22"/>
        </w:rPr>
      </w:pPr>
      <w:r w:rsidRPr="003D3B7D">
        <w:rPr>
          <w:rFonts w:ascii="Arial Narrow" w:hAnsi="Arial Narrow"/>
          <w:sz w:val="22"/>
          <w:szCs w:val="22"/>
        </w:rPr>
        <w:t xml:space="preserve">    </w:t>
      </w:r>
      <w:r w:rsidR="0098552D" w:rsidRPr="003D3B7D">
        <w:rPr>
          <w:rFonts w:ascii="Arial Narrow" w:hAnsi="Arial Narrow"/>
          <w:sz w:val="22"/>
          <w:szCs w:val="22"/>
          <w:rPrChange w:id="36" w:author="Aldijana Zilić" w:date="2021-11-19T08:51:00Z">
            <w:rPr>
              <w:rFonts w:ascii="Arial Narrow" w:hAnsi="Arial Narrow" w:cs="Arial"/>
              <w:color w:val="666666"/>
              <w:sz w:val="22"/>
              <w:szCs w:val="22"/>
            </w:rPr>
          </w:rPrChange>
        </w:rPr>
        <w:t>bitni elementi potvrde poslodavca.</w:t>
      </w:r>
    </w:p>
    <w:p w:rsidR="003812AE" w:rsidRPr="003D3B7D" w:rsidRDefault="003812AE" w:rsidP="003812AE">
      <w:pPr>
        <w:pStyle w:val="NoSpacing"/>
        <w:rPr>
          <w:rFonts w:ascii="Arial Narrow" w:hAnsi="Arial Narrow"/>
          <w:sz w:val="22"/>
          <w:szCs w:val="22"/>
          <w:rPrChange w:id="37" w:author="Aldijana Zilić" w:date="2021-11-19T08:51:00Z">
            <w:rPr>
              <w:rFonts w:ascii="Arial Narrow" w:hAnsi="Arial Narrow" w:cs="Arial"/>
              <w:color w:val="666666"/>
              <w:sz w:val="22"/>
              <w:szCs w:val="22"/>
            </w:rPr>
          </w:rPrChange>
        </w:rPr>
      </w:pPr>
    </w:p>
    <w:p w:rsidR="00B2444B" w:rsidRPr="003D3B7D" w:rsidRDefault="002027A0">
      <w:pPr>
        <w:ind w:left="-567" w:right="-425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  <w:pPrChange w:id="38" w:author="Aldijana Zilić" w:date="2021-11-19T08:52:00Z">
          <w:pPr>
            <w:ind w:right="-425"/>
            <w:jc w:val="both"/>
          </w:pPr>
        </w:pPrChange>
      </w:pPr>
      <w:r w:rsidRPr="003D3B7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   NAPOMENA</w:t>
      </w:r>
      <w:r w:rsidR="0098552D" w:rsidRPr="003D3B7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II </w:t>
      </w:r>
    </w:p>
    <w:p w:rsidR="00B2444B" w:rsidRPr="003D3B7D" w:rsidRDefault="00B2444B" w:rsidP="000D1F63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B2444B" w:rsidRPr="003D3B7D" w:rsidRDefault="00B2444B">
      <w:pPr>
        <w:pStyle w:val="ListParagraph"/>
        <w:numPr>
          <w:ilvl w:val="0"/>
          <w:numId w:val="2"/>
        </w:numPr>
        <w:spacing w:after="0" w:line="240" w:lineRule="auto"/>
        <w:ind w:left="-264" w:right="-567"/>
        <w:jc w:val="both"/>
        <w:rPr>
          <w:rFonts w:ascii="Arial Narrow" w:hAnsi="Arial Narrow" w:cs="Arial"/>
          <w:color w:val="000000" w:themeColor="text1"/>
          <w:lang w:val="en-US"/>
        </w:rPr>
        <w:pPrChange w:id="39" w:author="Aldijana Zilić" w:date="2021-11-19T08:52:00Z">
          <w:pPr>
            <w:pStyle w:val="ListParagraph"/>
            <w:numPr>
              <w:numId w:val="2"/>
            </w:numPr>
            <w:spacing w:after="0" w:line="240" w:lineRule="auto"/>
            <w:ind w:left="-66" w:right="-425" w:hanging="360"/>
            <w:jc w:val="both"/>
          </w:pPr>
        </w:pPrChange>
      </w:pPr>
      <w:r w:rsidRPr="003D3B7D">
        <w:rPr>
          <w:rFonts w:ascii="Arial Narrow" w:hAnsi="Arial Narrow" w:cs="Arial"/>
          <w:color w:val="000000" w:themeColor="text1"/>
          <w:shd w:val="clear" w:color="auto" w:fill="FAF9F8"/>
        </w:rPr>
        <w:t>U slučaju da, u toku postupka</w:t>
      </w:r>
      <w:r w:rsidRPr="003D3B7D">
        <w:rPr>
          <w:rFonts w:ascii="Arial Narrow" w:hAnsi="Arial Narrow" w:cs="Arial"/>
          <w:color w:val="000000" w:themeColor="text1"/>
          <w:shd w:val="clear" w:color="auto" w:fill="FFFFFF"/>
        </w:rPr>
        <w:t xml:space="preserve"> izbora kandidata za prijem u radni odnos</w:t>
      </w:r>
      <w:r w:rsidRPr="003D3B7D">
        <w:rPr>
          <w:rFonts w:ascii="Arial Narrow" w:hAnsi="Arial Narrow" w:cs="Arial"/>
          <w:color w:val="000000" w:themeColor="text1"/>
          <w:shd w:val="clear" w:color="auto" w:fill="FAF9F8"/>
        </w:rPr>
        <w:t>, neki od kandidata ostvare jednak broj bodova, prednost pri zapošljavanju pod jednakim uvjetima će imati kandidat koji ima svojstvo</w:t>
      </w:r>
      <w:r w:rsidRPr="003D3B7D">
        <w:rPr>
          <w:rFonts w:ascii="Arial Narrow" w:hAnsi="Arial Narrow" w:cs="Arial"/>
          <w:color w:val="000000" w:themeColor="text1"/>
          <w:lang w:val="en-US"/>
        </w:rPr>
        <w:t xml:space="preserve"> demobiliziranog branioca, člana porodice demobiliziranog branioca, djeteta šehida - poginulog branioca, umrlog ratnog vojnog invalida, ili umrlog dobitnika ratnog priznanja i odlikovanja.</w:t>
      </w:r>
    </w:p>
    <w:p w:rsidR="00B2444B" w:rsidRPr="003D3B7D" w:rsidRDefault="00B2444B" w:rsidP="00F636F7">
      <w:pPr>
        <w:pStyle w:val="ListParagraph"/>
        <w:spacing w:after="0" w:line="240" w:lineRule="auto"/>
        <w:ind w:left="-207" w:right="-567"/>
        <w:jc w:val="both"/>
        <w:rPr>
          <w:rFonts w:ascii="Arial Narrow" w:hAnsi="Arial Narrow" w:cs="Arial"/>
          <w:color w:val="000000" w:themeColor="text1"/>
          <w:lang w:val="en-US"/>
        </w:rPr>
      </w:pPr>
    </w:p>
    <w:p w:rsidR="00B2444B" w:rsidRPr="003D3B7D" w:rsidRDefault="00B2444B" w:rsidP="00F636F7">
      <w:pPr>
        <w:ind w:left="-567" w:right="-567"/>
        <w:jc w:val="both"/>
        <w:rPr>
          <w:ins w:id="40" w:author="Aldijana Zilić" w:date="2021-11-19T08:52:00Z"/>
          <w:rFonts w:ascii="Arial Narrow" w:hAnsi="Arial Narrow" w:cs="Arial"/>
          <w:color w:val="000000" w:themeColor="text1"/>
          <w:sz w:val="22"/>
          <w:szCs w:val="22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  <w:t>Prednost pri zapošljavanju pod jednakim uvjetima kandidat</w:t>
      </w:r>
      <w:r w:rsidRPr="003D3B7D">
        <w:rPr>
          <w:rFonts w:ascii="Arial Narrow" w:hAnsi="Arial Narrow" w:cs="Arial"/>
          <w:color w:val="000000" w:themeColor="text1"/>
          <w:sz w:val="22"/>
          <w:szCs w:val="22"/>
        </w:rPr>
        <w:t xml:space="preserve"> ostvaruje, samo ukoliko pored opštih i posebnih uslova javnog oglasa, ispunjava i sljedeće: </w:t>
      </w:r>
    </w:p>
    <w:p w:rsidR="000D1F63" w:rsidRPr="003D3B7D" w:rsidRDefault="000D1F63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</w:rPr>
        <w:pPrChange w:id="41" w:author="Aldijana Zilić" w:date="2021-11-19T08:52:00Z">
          <w:pPr>
            <w:ind w:left="-426" w:right="-425"/>
            <w:jc w:val="both"/>
          </w:pPr>
        </w:pPrChange>
      </w:pPr>
    </w:p>
    <w:p w:rsidR="00B2444B" w:rsidRPr="003D3B7D" w:rsidRDefault="00B2444B">
      <w:pPr>
        <w:pStyle w:val="ListParagraph"/>
        <w:numPr>
          <w:ilvl w:val="0"/>
          <w:numId w:val="1"/>
        </w:numPr>
        <w:spacing w:after="0" w:line="240" w:lineRule="auto"/>
        <w:ind w:left="-170" w:right="-567"/>
        <w:jc w:val="both"/>
        <w:rPr>
          <w:rFonts w:ascii="Arial Narrow" w:hAnsi="Arial Narrow" w:cs="Arial"/>
          <w:color w:val="000000" w:themeColor="text1"/>
          <w:lang w:val="en-US"/>
        </w:rPr>
        <w:pPrChange w:id="42" w:author="Aldijana Zilić" w:date="2021-11-19T08:52:00Z">
          <w:pPr>
            <w:pStyle w:val="ListParagraph"/>
            <w:numPr>
              <w:numId w:val="1"/>
            </w:numPr>
            <w:spacing w:after="0" w:line="240" w:lineRule="auto"/>
            <w:ind w:left="-66" w:right="-425" w:hanging="360"/>
            <w:jc w:val="both"/>
          </w:pPr>
        </w:pPrChange>
      </w:pPr>
      <w:r w:rsidRPr="003D3B7D">
        <w:rPr>
          <w:rFonts w:ascii="Arial Narrow" w:hAnsi="Arial Narrow" w:cs="Arial"/>
          <w:color w:val="000000" w:themeColor="text1"/>
          <w:lang w:val="en-US"/>
        </w:rPr>
        <w:t xml:space="preserve">da je nezaposleno lice, </w:t>
      </w:r>
    </w:p>
    <w:p w:rsidR="00B2444B" w:rsidRPr="003D3B7D" w:rsidRDefault="00B2444B">
      <w:pPr>
        <w:pStyle w:val="ListParagraph"/>
        <w:numPr>
          <w:ilvl w:val="0"/>
          <w:numId w:val="1"/>
        </w:numPr>
        <w:spacing w:after="0" w:line="240" w:lineRule="auto"/>
        <w:ind w:left="-170" w:right="-567"/>
        <w:jc w:val="both"/>
        <w:rPr>
          <w:rFonts w:ascii="Arial Narrow" w:hAnsi="Arial Narrow" w:cs="Arial"/>
          <w:color w:val="000000" w:themeColor="text1"/>
          <w:lang w:val="en-US"/>
        </w:rPr>
        <w:pPrChange w:id="43" w:author="Aldijana Zilić" w:date="2021-11-19T08:52:00Z">
          <w:pPr>
            <w:pStyle w:val="ListParagraph"/>
            <w:numPr>
              <w:numId w:val="1"/>
            </w:numPr>
            <w:spacing w:after="0" w:line="240" w:lineRule="auto"/>
            <w:ind w:left="-66" w:right="-425" w:hanging="360"/>
            <w:jc w:val="both"/>
          </w:pPr>
        </w:pPrChange>
      </w:pPr>
      <w:r w:rsidRPr="003D3B7D">
        <w:rPr>
          <w:rFonts w:ascii="Arial Narrow" w:hAnsi="Arial Narrow" w:cs="Arial"/>
          <w:color w:val="000000" w:themeColor="text1"/>
          <w:lang w:val="en-US"/>
        </w:rPr>
        <w:t xml:space="preserve">da je demobilizirani branilac ili član njegove porodice, ili da je dijete šehida - poginulog branioca, umrlog ratnog vojnog invalida ili umrlog dobitnika ratnog priznanja i odlikovanja. </w:t>
      </w:r>
    </w:p>
    <w:p w:rsidR="00B2444B" w:rsidRPr="003D3B7D" w:rsidRDefault="00B2444B">
      <w:pPr>
        <w:ind w:left="-170" w:right="-56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  <w:pPrChange w:id="44" w:author="Aldijana Zilić" w:date="2021-11-19T08:52:00Z">
          <w:pPr>
            <w:ind w:left="-567" w:right="-425"/>
            <w:jc w:val="both"/>
          </w:pPr>
        </w:pPrChange>
      </w:pPr>
    </w:p>
    <w:p w:rsidR="003D445E" w:rsidRPr="003D3B7D" w:rsidRDefault="00B2444B" w:rsidP="00F636F7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  <w:t>Prednost pri zapošljavanju pod jednakim uvjetima kandidati dokazuju dostavljanjem sljedećih dokaza:</w:t>
      </w:r>
    </w:p>
    <w:p w:rsidR="003D445E" w:rsidRPr="003D3B7D" w:rsidRDefault="003D445E" w:rsidP="00F636F7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2444B" w:rsidRPr="003D3B7D" w:rsidRDefault="00B2444B" w:rsidP="00F636F7">
      <w:pPr>
        <w:pStyle w:val="ListParagraph"/>
        <w:numPr>
          <w:ilvl w:val="0"/>
          <w:numId w:val="9"/>
        </w:numPr>
        <w:ind w:left="-207" w:right="-567"/>
        <w:jc w:val="both"/>
        <w:rPr>
          <w:rFonts w:ascii="Arial Narrow" w:hAnsi="Arial Narrow" w:cs="Arial"/>
          <w:color w:val="000000" w:themeColor="text1"/>
          <w:shd w:val="clear" w:color="auto" w:fill="FAF9F8"/>
          <w:lang w:val="en-US"/>
        </w:rPr>
      </w:pPr>
      <w:r w:rsidRPr="003D3B7D">
        <w:rPr>
          <w:rFonts w:ascii="Arial Narrow" w:hAnsi="Arial Narrow" w:cs="Arial"/>
          <w:color w:val="000000" w:themeColor="text1"/>
        </w:rPr>
        <w:t>Uvjerenje o statusu nezaposlenog lica izdato od nadležnog organa za vođenje evidencije o nezaposlenim licima, ne starije</w:t>
      </w:r>
      <w:r w:rsidR="003D445E" w:rsidRPr="003D3B7D">
        <w:rPr>
          <w:rFonts w:ascii="Arial Narrow" w:hAnsi="Arial Narrow" w:cs="Arial"/>
          <w:color w:val="000000" w:themeColor="text1"/>
        </w:rPr>
        <w:t xml:space="preserve"> </w:t>
      </w:r>
      <w:r w:rsidRPr="003D3B7D">
        <w:rPr>
          <w:rFonts w:ascii="Arial Narrow" w:hAnsi="Arial Narrow" w:cs="Arial"/>
          <w:color w:val="000000" w:themeColor="text1"/>
        </w:rPr>
        <w:t>od 15 dana, od dana izdavanja</w:t>
      </w:r>
      <w:r w:rsidR="003D445E" w:rsidRPr="003D3B7D">
        <w:rPr>
          <w:rFonts w:ascii="Arial Narrow" w:hAnsi="Arial Narrow" w:cs="Arial"/>
          <w:color w:val="000000" w:themeColor="text1"/>
        </w:rPr>
        <w:t>,</w:t>
      </w:r>
    </w:p>
    <w:p w:rsidR="00B2444B" w:rsidRPr="003D3B7D" w:rsidRDefault="00B2444B" w:rsidP="00F636F7">
      <w:pPr>
        <w:pStyle w:val="ListParagraph"/>
        <w:numPr>
          <w:ilvl w:val="0"/>
          <w:numId w:val="9"/>
        </w:numPr>
        <w:ind w:left="-207" w:right="-567"/>
        <w:jc w:val="both"/>
        <w:rPr>
          <w:ins w:id="45" w:author="Aldijana Zilić" w:date="2021-11-19T08:53:00Z"/>
          <w:rFonts w:ascii="Arial Narrow" w:hAnsi="Arial Narrow" w:cs="Arial"/>
          <w:color w:val="000000" w:themeColor="text1"/>
          <w:shd w:val="clear" w:color="auto" w:fill="FAF9F8"/>
          <w:lang w:val="en-US"/>
        </w:rPr>
      </w:pPr>
      <w:r w:rsidRPr="003D3B7D">
        <w:rPr>
          <w:rFonts w:ascii="Arial Narrow" w:hAnsi="Arial Narrow" w:cs="Arial"/>
          <w:color w:val="000000" w:themeColor="text1"/>
        </w:rPr>
        <w:t>Rješenje/uvjerenje nadležnog organa o priznavanju svojstva demobiliziranog branioca, člana porodice demobiliziranog</w:t>
      </w:r>
      <w:r w:rsidR="003D445E" w:rsidRPr="003D3B7D">
        <w:rPr>
          <w:rFonts w:ascii="Arial Narrow" w:hAnsi="Arial Narrow" w:cs="Arial"/>
          <w:color w:val="000000" w:themeColor="text1"/>
        </w:rPr>
        <w:t xml:space="preserve"> </w:t>
      </w:r>
      <w:r w:rsidRPr="003D3B7D">
        <w:rPr>
          <w:rFonts w:ascii="Arial Narrow" w:hAnsi="Arial Narrow" w:cs="Arial"/>
          <w:color w:val="000000" w:themeColor="text1"/>
        </w:rPr>
        <w:t>branioca, svojstva djeteta šehida – poginulog branioca, umrlog ratnog vojnog invalida, ili umrlog dobitnika ratnog priznanja i odlikovanja.</w:t>
      </w:r>
    </w:p>
    <w:p w:rsidR="00B2444B" w:rsidRPr="003D3B7D" w:rsidRDefault="00B2444B" w:rsidP="00B2444B">
      <w:pPr>
        <w:ind w:left="-567" w:right="-425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</w:rPr>
        <w:t>2.</w:t>
      </w:r>
    </w:p>
    <w:p w:rsidR="003D445E" w:rsidRPr="003D3B7D" w:rsidRDefault="003D445E" w:rsidP="00B2444B">
      <w:pPr>
        <w:ind w:left="-567" w:right="-425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2444B" w:rsidRPr="003D3B7D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</w:rPr>
      </w:pPr>
      <w:r w:rsidRPr="003D3B7D">
        <w:rPr>
          <w:rFonts w:ascii="Arial Narrow" w:hAnsi="Arial Narrow" w:cs="Arial"/>
          <w:b/>
          <w:u w:val="single"/>
        </w:rPr>
        <w:t>Svi traženi dokumenti trebaju biti orginal ili ovjerene kopije</w:t>
      </w:r>
      <w:r w:rsidR="00D77A99" w:rsidRPr="003D3B7D">
        <w:rPr>
          <w:rFonts w:ascii="Arial Narrow" w:hAnsi="Arial Narrow" w:cs="Arial"/>
          <w:b/>
          <w:u w:val="single"/>
        </w:rPr>
        <w:t>,</w:t>
      </w:r>
    </w:p>
    <w:p w:rsidR="00D77A99" w:rsidRPr="003D3B7D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</w:rPr>
      </w:pPr>
      <w:r w:rsidRPr="003D3B7D">
        <w:rPr>
          <w:rFonts w:ascii="Arial Narrow" w:hAnsi="Arial Narrow" w:cs="Arial"/>
          <w:b/>
          <w:u w:val="single"/>
          <w:rPrChange w:id="46" w:author="Aldijana Zilić" w:date="2021-11-19T09:02:00Z">
            <w:rPr>
              <w:rFonts w:ascii="Arial Narrow" w:hAnsi="Arial Narrow" w:cs="Arial"/>
              <w:b/>
            </w:rPr>
          </w:rPrChange>
        </w:rPr>
        <w:t>Ukoliko na obrascu Izvoda iz matične knjige rođenih nema naznake da je bez roka važenja, isti ne može biti stariji od 6 (šest) mjeseci</w:t>
      </w:r>
      <w:r w:rsidR="00D77A99" w:rsidRPr="003D3B7D">
        <w:rPr>
          <w:rFonts w:ascii="Arial Narrow" w:hAnsi="Arial Narrow" w:cs="Arial"/>
          <w:b/>
        </w:rPr>
        <w:t>,</w:t>
      </w:r>
    </w:p>
    <w:p w:rsidR="00EB4864" w:rsidRPr="003D3B7D" w:rsidRDefault="00EB4864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  <w:rPrChange w:id="47" w:author="Aldijana Zilić" w:date="2021-11-19T09:02:00Z">
            <w:rPr>
              <w:rFonts w:ascii="Arial Narrow" w:hAnsi="Arial Narrow" w:cs="Arial"/>
              <w:b/>
            </w:rPr>
          </w:rPrChange>
        </w:rPr>
      </w:pPr>
      <w:r w:rsidRPr="003D3B7D">
        <w:rPr>
          <w:rFonts w:ascii="Arial Narrow" w:hAnsi="Arial Narrow" w:cs="Arial"/>
          <w:b/>
          <w:u w:val="single"/>
          <w:rPrChange w:id="48" w:author="Aldijana Zilić" w:date="2021-11-19T09:02:00Z">
            <w:rPr>
              <w:rFonts w:ascii="Arial Narrow" w:hAnsi="Arial Narrow" w:cs="Arial"/>
              <w:b/>
            </w:rPr>
          </w:rPrChange>
        </w:rPr>
        <w:t>Uvjerenje o državljanstvu ne može biti starije od 6 (šest) mjeseci</w:t>
      </w:r>
      <w:r w:rsidR="00D77A99" w:rsidRPr="003D3B7D">
        <w:rPr>
          <w:rFonts w:ascii="Arial Narrow" w:hAnsi="Arial Narrow" w:cs="Arial"/>
          <w:b/>
          <w:u w:val="single"/>
          <w:rPrChange w:id="49" w:author="Aldijana Zilić" w:date="2021-11-19T09:02:00Z">
            <w:rPr>
              <w:rFonts w:ascii="Arial Narrow" w:hAnsi="Arial Narrow" w:cs="Arial"/>
              <w:b/>
            </w:rPr>
          </w:rPrChange>
        </w:rPr>
        <w:t>,</w:t>
      </w:r>
    </w:p>
    <w:p w:rsidR="008D4763" w:rsidRPr="003D3B7D" w:rsidRDefault="008D4763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  <w:rPrChange w:id="50" w:author="Aldijana Zilić" w:date="2021-11-19T09:04:00Z">
            <w:rPr>
              <w:rFonts w:ascii="Arial Narrow" w:hAnsi="Arial Narrow" w:cs="Arial"/>
              <w:b/>
            </w:rPr>
          </w:rPrChange>
        </w:rPr>
      </w:pPr>
      <w:r w:rsidRPr="003D3B7D">
        <w:rPr>
          <w:rFonts w:ascii="Arial Narrow" w:hAnsi="Arial Narrow" w:cs="Arial"/>
          <w:b/>
          <w:u w:val="single"/>
          <w:rPrChange w:id="51" w:author="Aldijana Zilić" w:date="2021-11-19T09:04:00Z">
            <w:rPr>
              <w:rFonts w:ascii="Arial Narrow" w:hAnsi="Arial Narrow" w:cs="Arial"/>
              <w:b/>
            </w:rPr>
          </w:rPrChange>
        </w:rPr>
        <w:t>Kandidati koji su završili I ciklus studija u trajanju od 6 (šest) semestara po Bolonjskom sistemu studiranja i stekli 180 ECTS bodova, dužni su dostaviti diplome i dodatak diplomama za I i II ciklus studija u istoj struci</w:t>
      </w:r>
      <w:r w:rsidR="00D77A99" w:rsidRPr="003D3B7D">
        <w:rPr>
          <w:rFonts w:ascii="Arial Narrow" w:hAnsi="Arial Narrow" w:cs="Arial"/>
          <w:b/>
          <w:u w:val="single"/>
          <w:rPrChange w:id="52" w:author="Aldijana Zilić" w:date="2021-11-19T09:04:00Z">
            <w:rPr>
              <w:rFonts w:ascii="Arial Narrow" w:hAnsi="Arial Narrow" w:cs="Arial"/>
              <w:b/>
            </w:rPr>
          </w:rPrChange>
        </w:rPr>
        <w:t>,</w:t>
      </w:r>
    </w:p>
    <w:p w:rsidR="008D4763" w:rsidRPr="003D3B7D" w:rsidRDefault="008D4763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  <w:rPrChange w:id="53" w:author="Aldijana Zilić" w:date="2021-11-19T09:04:00Z">
            <w:rPr>
              <w:rFonts w:ascii="Arial Narrow" w:hAnsi="Arial Narrow" w:cs="Arial"/>
              <w:b/>
            </w:rPr>
          </w:rPrChange>
        </w:rPr>
      </w:pPr>
      <w:r w:rsidRPr="003D3B7D">
        <w:rPr>
          <w:rFonts w:ascii="Arial Narrow" w:hAnsi="Arial Narrow"/>
          <w:b/>
          <w:u w:val="single"/>
          <w:rPrChange w:id="54" w:author="Aldijana Zilić" w:date="2021-11-19T09:04:00Z">
            <w:rPr>
              <w:rFonts w:ascii="Arial Narrow" w:hAnsi="Arial Narrow"/>
              <w:b/>
            </w:rPr>
          </w:rPrChange>
        </w:rPr>
        <w:t>Kandidati koji su u toku trajanja I ciklusa studija po Bolonjskom sistemu studiranja stekli najmanje 240 ECTS bodova, nisu dužni dostaviti diplomu i dodatak diplomi i za II ciklus studija</w:t>
      </w:r>
      <w:r w:rsidR="00D77A99" w:rsidRPr="003D3B7D">
        <w:rPr>
          <w:rFonts w:ascii="Arial Narrow" w:hAnsi="Arial Narrow"/>
          <w:b/>
          <w:u w:val="single"/>
          <w:rPrChange w:id="55" w:author="Aldijana Zilić" w:date="2021-11-19T09:04:00Z">
            <w:rPr>
              <w:rFonts w:ascii="Arial Narrow" w:hAnsi="Arial Narrow"/>
              <w:b/>
            </w:rPr>
          </w:rPrChange>
        </w:rPr>
        <w:t>,</w:t>
      </w:r>
    </w:p>
    <w:p w:rsidR="00B2444B" w:rsidRPr="003D3B7D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  <w:rPrChange w:id="56" w:author="Aldijana Zilić" w:date="2021-11-19T09:04:00Z">
            <w:rPr>
              <w:rFonts w:ascii="Arial Narrow" w:hAnsi="Arial Narrow" w:cs="Arial"/>
              <w:b/>
            </w:rPr>
          </w:rPrChange>
        </w:rPr>
      </w:pPr>
      <w:r w:rsidRPr="003D3B7D">
        <w:rPr>
          <w:rFonts w:ascii="Arial Narrow" w:hAnsi="Arial Narrow" w:cs="Arial"/>
          <w:b/>
          <w:u w:val="single"/>
          <w:rPrChange w:id="57" w:author="Aldijana Zilić" w:date="2021-11-19T09:04:00Z">
            <w:rPr>
              <w:rFonts w:ascii="Arial Narrow" w:hAnsi="Arial Narrow" w:cs="Arial"/>
              <w:b/>
            </w:rPr>
          </w:rPrChange>
        </w:rPr>
        <w:t xml:space="preserve">Uvjerenje ili potvrda poslodavca o dužini radnog iskustva koja ne sadrži sve elemente iz tačke III  alineja </w:t>
      </w:r>
      <w:r w:rsidR="00BE7D0E" w:rsidRPr="003D3B7D">
        <w:rPr>
          <w:rFonts w:ascii="Arial Narrow" w:hAnsi="Arial Narrow" w:cs="Arial"/>
          <w:b/>
          <w:u w:val="single"/>
          <w:rPrChange w:id="58" w:author="Aldijana Zilić" w:date="2021-11-19T09:04:00Z">
            <w:rPr>
              <w:rFonts w:ascii="Arial Narrow" w:hAnsi="Arial Narrow" w:cs="Arial"/>
              <w:b/>
            </w:rPr>
          </w:rPrChange>
        </w:rPr>
        <w:t>5</w:t>
      </w:r>
      <w:r w:rsidRPr="003D3B7D">
        <w:rPr>
          <w:rFonts w:ascii="Arial Narrow" w:hAnsi="Arial Narrow" w:cs="Arial"/>
          <w:b/>
          <w:u w:val="single"/>
          <w:rPrChange w:id="59" w:author="Aldijana Zilić" w:date="2021-11-19T09:04:00Z">
            <w:rPr>
              <w:rFonts w:ascii="Arial Narrow" w:hAnsi="Arial Narrow" w:cs="Arial"/>
              <w:b/>
            </w:rPr>
          </w:rPrChange>
        </w:rPr>
        <w:t xml:space="preserve">. ovog oglasa, smatrat će se nepotpunom. </w:t>
      </w:r>
    </w:p>
    <w:p w:rsidR="00386040" w:rsidRPr="003D3B7D" w:rsidRDefault="00386040" w:rsidP="00386040">
      <w:pPr>
        <w:ind w:right="-567"/>
        <w:jc w:val="both"/>
        <w:rPr>
          <w:rFonts w:ascii="Arial Narrow" w:hAnsi="Arial Narrow" w:cs="Arial"/>
          <w:b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IV</w:t>
      </w:r>
      <w:r w:rsidR="00BE7D0E" w:rsidRPr="003D3B7D">
        <w:rPr>
          <w:rFonts w:ascii="Arial Narrow" w:hAnsi="Arial Narrow" w:cs="Arial"/>
          <w:b/>
          <w:sz w:val="22"/>
          <w:szCs w:val="22"/>
        </w:rPr>
        <w:t xml:space="preserve"> </w:t>
      </w:r>
      <w:r w:rsidR="002C5472" w:rsidRPr="003D3B7D">
        <w:rPr>
          <w:rFonts w:ascii="Arial Narrow" w:hAnsi="Arial Narrow" w:cs="Arial"/>
          <w:b/>
          <w:sz w:val="22"/>
          <w:szCs w:val="22"/>
        </w:rPr>
        <w:t xml:space="preserve"> </w:t>
      </w:r>
      <w:r w:rsidR="00BE7D0E" w:rsidRPr="003D3B7D">
        <w:rPr>
          <w:rFonts w:ascii="Arial Narrow" w:hAnsi="Arial Narrow" w:cs="Arial"/>
          <w:sz w:val="22"/>
          <w:szCs w:val="22"/>
        </w:rPr>
        <w:t>Javni</w:t>
      </w:r>
      <w:r w:rsidRPr="003D3B7D">
        <w:rPr>
          <w:rFonts w:ascii="Arial Narrow" w:hAnsi="Arial Narrow" w:cs="Arial"/>
          <w:sz w:val="22"/>
          <w:szCs w:val="22"/>
        </w:rPr>
        <w:t xml:space="preserve"> </w:t>
      </w:r>
      <w:r w:rsidR="00BE7D0E" w:rsidRPr="003D3B7D">
        <w:rPr>
          <w:rFonts w:ascii="Arial Narrow" w:hAnsi="Arial Narrow" w:cs="Arial"/>
          <w:sz w:val="22"/>
          <w:szCs w:val="22"/>
        </w:rPr>
        <w:t>o</w:t>
      </w:r>
      <w:r w:rsidRPr="003D3B7D">
        <w:rPr>
          <w:rFonts w:ascii="Arial Narrow" w:hAnsi="Arial Narrow" w:cs="Arial"/>
          <w:sz w:val="22"/>
          <w:szCs w:val="22"/>
        </w:rPr>
        <w:t>glas je otvoren za podnošenje prijava 8</w:t>
      </w:r>
      <w:r w:rsidR="00BE7D0E" w:rsidRPr="003D3B7D">
        <w:rPr>
          <w:rFonts w:ascii="Arial Narrow" w:hAnsi="Arial Narrow" w:cs="Arial"/>
          <w:sz w:val="22"/>
          <w:szCs w:val="22"/>
        </w:rPr>
        <w:t xml:space="preserve"> ( osam )</w:t>
      </w:r>
      <w:r w:rsidRPr="003D3B7D">
        <w:rPr>
          <w:rFonts w:ascii="Arial Narrow" w:hAnsi="Arial Narrow" w:cs="Arial"/>
          <w:sz w:val="22"/>
          <w:szCs w:val="22"/>
        </w:rPr>
        <w:t xml:space="preserve"> dana od dana objavljivanja u dnevnom listu. </w:t>
      </w:r>
    </w:p>
    <w:p w:rsidR="00296F4F" w:rsidRPr="003D3B7D" w:rsidRDefault="00296F4F" w:rsidP="00296F4F">
      <w:pPr>
        <w:ind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ins w:id="60" w:author="Aldijana Zilić" w:date="2021-11-19T09:04:00Z"/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Prijave sa dokazima o ispunjavanju uslova traženih oglasom, dostavljaju se u zatvorenoj koverti neposredno na protokol Dioničkog društva BH Telecom Sarajevo, </w:t>
      </w:r>
      <w:del w:id="61" w:author="Aldijana Zilić" w:date="2021-11-19T09:05:00Z">
        <w:r w:rsidRPr="003D3B7D" w:rsidDel="002C5472">
          <w:rPr>
            <w:rFonts w:ascii="Arial Narrow" w:hAnsi="Arial Narrow" w:cs="Arial"/>
            <w:sz w:val="22"/>
            <w:szCs w:val="22"/>
          </w:rPr>
          <w:delText xml:space="preserve">RD </w:delText>
        </w:r>
      </w:del>
      <w:ins w:id="62" w:author="Aldijana Zilić" w:date="2021-11-19T09:05:00Z">
        <w:r w:rsidR="002C5472" w:rsidRPr="003D3B7D">
          <w:rPr>
            <w:rFonts w:ascii="Arial Narrow" w:hAnsi="Arial Narrow" w:cs="Arial"/>
            <w:sz w:val="22"/>
            <w:szCs w:val="22"/>
          </w:rPr>
          <w:t xml:space="preserve">Direkcija </w:t>
        </w:r>
      </w:ins>
      <w:r w:rsidRPr="003D3B7D">
        <w:rPr>
          <w:rFonts w:ascii="Arial Narrow" w:hAnsi="Arial Narrow" w:cs="Arial"/>
          <w:sz w:val="22"/>
          <w:szCs w:val="22"/>
        </w:rPr>
        <w:t>Tuzla ili putem pošte na adresu:</w:t>
      </w:r>
    </w:p>
    <w:p w:rsidR="002C5472" w:rsidRPr="003D3B7D" w:rsidRDefault="002C5472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2C5472" w:rsidRPr="003D3B7D" w:rsidRDefault="00296F4F">
      <w:pPr>
        <w:ind w:right="-425"/>
        <w:jc w:val="center"/>
        <w:rPr>
          <w:ins w:id="63" w:author="Aldijana Zilić" w:date="2021-11-19T09:05:00Z"/>
          <w:rFonts w:ascii="Arial Narrow" w:hAnsi="Arial Narrow" w:cs="Arial"/>
          <w:b/>
          <w:sz w:val="22"/>
          <w:szCs w:val="22"/>
        </w:rPr>
        <w:pPrChange w:id="64" w:author="Aldijana Zilić" w:date="2021-11-19T09:05:00Z">
          <w:pPr>
            <w:ind w:right="-425"/>
          </w:pPr>
        </w:pPrChange>
      </w:pPr>
      <w:r w:rsidRPr="003D3B7D">
        <w:rPr>
          <w:rFonts w:ascii="Arial Narrow" w:hAnsi="Arial Narrow" w:cs="Arial"/>
          <w:b/>
          <w:sz w:val="22"/>
          <w:szCs w:val="22"/>
        </w:rPr>
        <w:t>Dioničko društvo BH Telecom Sarajevo</w:t>
      </w:r>
    </w:p>
    <w:p w:rsidR="00296F4F" w:rsidRPr="003D3B7D" w:rsidRDefault="00296F4F">
      <w:pPr>
        <w:ind w:right="-425"/>
        <w:jc w:val="center"/>
        <w:rPr>
          <w:rFonts w:ascii="Arial Narrow" w:hAnsi="Arial Narrow" w:cs="Arial"/>
          <w:b/>
          <w:sz w:val="22"/>
          <w:szCs w:val="22"/>
        </w:rPr>
        <w:pPrChange w:id="65" w:author="Aldijana Zilić" w:date="2021-11-19T09:05:00Z">
          <w:pPr>
            <w:ind w:right="-425"/>
          </w:pPr>
        </w:pPrChange>
      </w:pPr>
      <w:r w:rsidRPr="003D3B7D">
        <w:rPr>
          <w:rFonts w:ascii="Arial Narrow" w:hAnsi="Arial Narrow" w:cs="Arial"/>
          <w:b/>
          <w:sz w:val="22"/>
          <w:szCs w:val="22"/>
        </w:rPr>
        <w:t>Direkcija Tuzla</w:t>
      </w:r>
    </w:p>
    <w:p w:rsidR="00296F4F" w:rsidRPr="003D3B7D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 xml:space="preserve">Sa naznakom ''Prijava na javni oglas za radno mjesto </w:t>
      </w:r>
      <w:r w:rsidR="00122A4F" w:rsidRPr="003D3B7D">
        <w:rPr>
          <w:rFonts w:ascii="Arial Narrow" w:hAnsi="Arial Narrow" w:cs="Arial"/>
          <w:b/>
          <w:sz w:val="22"/>
          <w:szCs w:val="22"/>
        </w:rPr>
        <w:t>17.</w:t>
      </w:r>
      <w:ins w:id="66" w:author="Aldijana Zilić" w:date="2021-11-19T09:05:00Z">
        <w:r w:rsidR="002C5472" w:rsidRPr="003D3B7D">
          <w:rPr>
            <w:rFonts w:ascii="Arial Narrow" w:hAnsi="Arial Narrow" w:cs="Arial"/>
            <w:b/>
            <w:sz w:val="22"/>
            <w:szCs w:val="22"/>
          </w:rPr>
          <w:t xml:space="preserve"> </w:t>
        </w:r>
      </w:ins>
      <w:r w:rsidR="00122A4F" w:rsidRPr="003D3B7D">
        <w:rPr>
          <w:rFonts w:ascii="Arial Narrow" w:hAnsi="Arial Narrow" w:cs="Arial"/>
          <w:b/>
          <w:sz w:val="22"/>
          <w:szCs w:val="22"/>
        </w:rPr>
        <w:t>Stručni saradnik MVK</w:t>
      </w:r>
      <w:r w:rsidRPr="003D3B7D">
        <w:rPr>
          <w:rFonts w:ascii="Arial Narrow" w:hAnsi="Arial Narrow" w:cs="Arial"/>
          <w:b/>
          <w:sz w:val="22"/>
          <w:szCs w:val="22"/>
        </w:rPr>
        <w:t xml:space="preserve"> – ne otvarati''</w:t>
      </w:r>
    </w:p>
    <w:p w:rsidR="00296F4F" w:rsidRPr="003D3B7D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Ul. Aleja Alije Izetbegovića 29</w:t>
      </w:r>
    </w:p>
    <w:p w:rsidR="00296F4F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75000 Tuzla</w:t>
      </w: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2C5472" w:rsidRPr="003D3B7D" w:rsidRDefault="002C5472" w:rsidP="002C5472">
      <w:pPr>
        <w:ind w:left="-567" w:right="-425"/>
        <w:jc w:val="center"/>
        <w:rPr>
          <w:ins w:id="67" w:author="Aldijana Zilić" w:date="2021-11-19T09:06:00Z"/>
          <w:rFonts w:ascii="Arial Narrow" w:hAnsi="Arial Narrow" w:cs="Arial"/>
          <w:b/>
          <w:sz w:val="22"/>
          <w:szCs w:val="22"/>
        </w:rPr>
      </w:pPr>
    </w:p>
    <w:p w:rsidR="002C5472" w:rsidRPr="003D3B7D" w:rsidRDefault="002C5472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296F4F" w:rsidRPr="003D3B7D" w:rsidRDefault="00296F4F">
      <w:pPr>
        <w:ind w:left="-4422" w:right="-425"/>
        <w:jc w:val="center"/>
        <w:rPr>
          <w:rFonts w:ascii="Arial Narrow" w:hAnsi="Arial Narrow" w:cs="Arial"/>
          <w:b/>
          <w:sz w:val="22"/>
          <w:szCs w:val="22"/>
        </w:rPr>
        <w:pPrChange w:id="68" w:author="Aldijana Zilić" w:date="2021-11-19T09:06:00Z">
          <w:pPr>
            <w:ind w:left="-567" w:right="-425"/>
            <w:jc w:val="both"/>
          </w:pPr>
        </w:pPrChange>
      </w:pPr>
      <w:r w:rsidRPr="003D3B7D">
        <w:rPr>
          <w:rFonts w:ascii="Arial Narrow" w:hAnsi="Arial Narrow" w:cs="Arial"/>
          <w:b/>
          <w:sz w:val="22"/>
          <w:szCs w:val="22"/>
        </w:rPr>
        <w:t>Neuredne, nepotpune i neblagovremene prijave neće se uzeti u razmatranje.</w:t>
      </w:r>
    </w:p>
    <w:p w:rsidR="00296F4F" w:rsidRPr="003D3B7D" w:rsidRDefault="00296F4F">
      <w:pPr>
        <w:ind w:left="-567" w:right="-567"/>
        <w:jc w:val="center"/>
        <w:rPr>
          <w:rFonts w:ascii="Arial Narrow" w:hAnsi="Arial Narrow" w:cs="Arial"/>
          <w:sz w:val="22"/>
          <w:szCs w:val="22"/>
        </w:rPr>
        <w:pPrChange w:id="69" w:author="Aldijana Zilić" w:date="2021-11-19T09:05:00Z">
          <w:pPr>
            <w:ind w:left="-567" w:right="-567"/>
            <w:jc w:val="both"/>
          </w:pPr>
        </w:pPrChange>
      </w:pPr>
    </w:p>
    <w:p w:rsidR="00A1069B" w:rsidRPr="003D3B7D" w:rsidRDefault="0098552D">
      <w:pPr>
        <w:pStyle w:val="NormalWeb"/>
        <w:shd w:val="clear" w:color="auto" w:fill="FFFFFF"/>
        <w:spacing w:before="0" w:beforeAutospacing="0" w:after="375" w:afterAutospacing="0"/>
        <w:ind w:left="-624" w:right="-567"/>
        <w:rPr>
          <w:rFonts w:ascii="Arial Narrow" w:hAnsi="Arial Narrow" w:cs="Arial"/>
          <w:b/>
          <w:sz w:val="22"/>
          <w:szCs w:val="22"/>
          <w:rPrChange w:id="70" w:author="Aldijana Zilić" w:date="2021-11-19T09:06:00Z">
            <w:rPr>
              <w:rFonts w:ascii="Arial Narrow" w:hAnsi="Arial Narrow" w:cs="Arial"/>
              <w:color w:val="666666"/>
              <w:sz w:val="22"/>
              <w:szCs w:val="22"/>
            </w:rPr>
          </w:rPrChange>
        </w:rPr>
        <w:pPrChange w:id="71" w:author="Aldijana Zilić" w:date="2021-11-19T09:07:00Z">
          <w:pPr>
            <w:pStyle w:val="NormalWeb"/>
            <w:shd w:val="clear" w:color="auto" w:fill="FFFFFF"/>
            <w:spacing w:before="0" w:beforeAutospacing="0" w:after="375" w:afterAutospacing="0"/>
          </w:pPr>
        </w:pPrChange>
      </w:pPr>
      <w:r w:rsidRPr="003D3B7D">
        <w:rPr>
          <w:rFonts w:ascii="Arial Narrow" w:hAnsi="Arial Narrow" w:cs="Arial"/>
          <w:b/>
          <w:sz w:val="22"/>
          <w:szCs w:val="22"/>
          <w:rPrChange w:id="72" w:author="Aldijana Zilić" w:date="2021-11-19T09:06:00Z">
            <w:rPr>
              <w:rFonts w:ascii="Arial Narrow" w:hAnsi="Arial Narrow" w:cs="Arial"/>
              <w:color w:val="666666"/>
              <w:sz w:val="22"/>
              <w:szCs w:val="22"/>
            </w:rPr>
          </w:rPrChange>
        </w:rPr>
        <w:t>Dioničko društvo BH Telecom Sarajevo će lične podatke kandidata dostavljene u prijavi i prijavnoj dokumentaciji obrađivati u svrhu provođenja postupka prijema novog radnika.</w:t>
      </w:r>
    </w:p>
    <w:p w:rsidR="00624CD8" w:rsidRPr="00E76D8A" w:rsidRDefault="0098552D" w:rsidP="00624CD8">
      <w:pPr>
        <w:ind w:left="-567" w:right="-425"/>
        <w:jc w:val="both"/>
        <w:rPr>
          <w:rFonts w:ascii="Arial Narrow" w:hAnsi="Arial Narrow"/>
          <w:b/>
        </w:rPr>
      </w:pPr>
      <w:r w:rsidRPr="003D3B7D">
        <w:rPr>
          <w:rFonts w:ascii="Arial Narrow" w:hAnsi="Arial Narrow" w:cs="Arial"/>
          <w:b/>
          <w:sz w:val="22"/>
          <w:szCs w:val="22"/>
          <w:rPrChange w:id="73" w:author="Aldijana Zilić" w:date="2021-11-19T09:07:00Z">
            <w:rPr>
              <w:rFonts w:ascii="Arial Narrow" w:hAnsi="Arial Narrow" w:cs="Arial"/>
              <w:color w:val="666666"/>
              <w:sz w:val="22"/>
              <w:szCs w:val="22"/>
            </w:rPr>
          </w:rPrChange>
        </w:rPr>
        <w:t>Upute za apliciranje na javni oglas u Dioničkom društvu BH Telecom Sarajevo možete naći na našoj web stranici na sljedećem linku</w:t>
      </w:r>
      <w:del w:id="74" w:author="Aldijana Zilić" w:date="2021-11-19T09:07:00Z">
        <w:r w:rsidRPr="003D3B7D" w:rsidDel="002C5472">
          <w:rPr>
            <w:rFonts w:ascii="Arial Narrow" w:hAnsi="Arial Narrow" w:cs="Arial"/>
            <w:b/>
            <w:sz w:val="22"/>
            <w:szCs w:val="22"/>
            <w:rPrChange w:id="75" w:author="Aldijana Zilić" w:date="2021-11-19T09:07:00Z">
              <w:rPr>
                <w:rFonts w:ascii="Arial Narrow" w:hAnsi="Arial Narrow" w:cs="Arial"/>
                <w:color w:val="666666"/>
                <w:sz w:val="22"/>
                <w:szCs w:val="22"/>
              </w:rPr>
            </w:rPrChange>
          </w:rPr>
          <w:delText xml:space="preserve"> </w:delText>
        </w:r>
      </w:del>
      <w:r w:rsidRPr="003D3B7D">
        <w:rPr>
          <w:rFonts w:ascii="Arial Narrow" w:hAnsi="Arial Narrow" w:cs="Arial"/>
          <w:b/>
          <w:sz w:val="22"/>
          <w:szCs w:val="22"/>
          <w:rPrChange w:id="76" w:author="Aldijana Zilić" w:date="2021-11-19T09:07:00Z">
            <w:rPr>
              <w:rFonts w:ascii="Arial Narrow" w:hAnsi="Arial Narrow" w:cs="Arial"/>
              <w:color w:val="666666"/>
              <w:sz w:val="22"/>
              <w:szCs w:val="22"/>
            </w:rPr>
          </w:rPrChange>
        </w:rPr>
        <w:t>:„ </w:t>
      </w:r>
      <w:hyperlink r:id="rId9" w:history="1">
        <w:r w:rsidR="00624CD8" w:rsidRPr="00E76D8A">
          <w:rPr>
            <w:rStyle w:val="Hyperlink"/>
            <w:rFonts w:ascii="Arial Narrow" w:hAnsi="Arial Narrow"/>
          </w:rPr>
          <w:t>https://www.bhtelecom.ba/karijera/</w:t>
        </w:r>
      </w:hyperlink>
      <w:r w:rsidR="00624CD8">
        <w:rPr>
          <w:rStyle w:val="Hyperlink"/>
          <w:rFonts w:ascii="Arial Narrow" w:hAnsi="Arial Narrow"/>
        </w:rPr>
        <w:t>”</w:t>
      </w:r>
    </w:p>
    <w:p w:rsidR="00A1069B" w:rsidRPr="007B0CD5" w:rsidRDefault="00A1069B" w:rsidP="007B0CD5">
      <w:pPr>
        <w:pStyle w:val="NormalWeb"/>
        <w:shd w:val="clear" w:color="auto" w:fill="FFFFFF"/>
        <w:spacing w:before="0" w:beforeAutospacing="0" w:after="375" w:afterAutospacing="0"/>
        <w:ind w:left="-680" w:right="-567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  <w:rPrChange w:id="77" w:author="Aldijana Zilić" w:date="2021-11-19T09:07:00Z">
            <w:rPr>
              <w:rFonts w:ascii="Arial Narrow" w:hAnsi="Arial Narrow" w:cs="Arial"/>
              <w:color w:val="666666"/>
              <w:sz w:val="22"/>
              <w:szCs w:val="22"/>
            </w:rPr>
          </w:rPrChange>
        </w:rPr>
        <w:t xml:space="preserve">                 </w:t>
      </w:r>
      <w:bookmarkStart w:id="78" w:name="_GoBack"/>
      <w:bookmarkEnd w:id="78"/>
      <w:r w:rsidRPr="003D3B7D">
        <w:rPr>
          <w:rFonts w:ascii="Arial Narrow" w:hAnsi="Arial Narrow" w:cs="Arial"/>
          <w:sz w:val="22"/>
          <w:szCs w:val="22"/>
          <w:rPrChange w:id="79" w:author="Aldijana Zilić" w:date="2021-11-19T09:06:00Z">
            <w:rPr>
              <w:rFonts w:ascii="Arial Narrow" w:hAnsi="Arial Narrow" w:cs="Arial"/>
              <w:color w:val="666666"/>
              <w:sz w:val="22"/>
              <w:szCs w:val="22"/>
            </w:rPr>
          </w:rPrChange>
        </w:rPr>
        <w:t xml:space="preserve">                                                                                                                                   </w:t>
      </w:r>
      <w:r w:rsidR="00D5271B">
        <w:rPr>
          <w:rFonts w:ascii="Arial Narrow" w:hAnsi="Arial Narrow" w:cs="Arial"/>
          <w:sz w:val="22"/>
          <w:szCs w:val="22"/>
        </w:rPr>
        <w:t xml:space="preserve">           </w:t>
      </w:r>
      <w:r w:rsidRPr="00D5271B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</w:t>
      </w:r>
    </w:p>
    <w:sectPr w:rsidR="00A1069B" w:rsidRPr="007B0C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C31" w:rsidRDefault="00495C31" w:rsidP="00444ADB">
      <w:r>
        <w:separator/>
      </w:r>
    </w:p>
  </w:endnote>
  <w:endnote w:type="continuationSeparator" w:id="0">
    <w:p w:rsidR="00495C31" w:rsidRDefault="00495C31" w:rsidP="0044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D5" w:rsidRDefault="007B0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D5" w:rsidRDefault="007B0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D5" w:rsidRDefault="007B0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C31" w:rsidRDefault="00495C31" w:rsidP="00444ADB">
      <w:r>
        <w:separator/>
      </w:r>
    </w:p>
  </w:footnote>
  <w:footnote w:type="continuationSeparator" w:id="0">
    <w:p w:rsidR="00495C31" w:rsidRDefault="00495C31" w:rsidP="0044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D5" w:rsidRDefault="007B0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4F" w:rsidRDefault="007B0C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449580</wp:posOffset>
          </wp:positionV>
          <wp:extent cx="1209675" cy="123825"/>
          <wp:effectExtent l="0" t="0" r="9525" b="9525"/>
          <wp:wrapNone/>
          <wp:docPr id="2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D5" w:rsidRDefault="007B0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F25"/>
    <w:multiLevelType w:val="hybridMultilevel"/>
    <w:tmpl w:val="CE96CF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7BE2"/>
    <w:multiLevelType w:val="hybridMultilevel"/>
    <w:tmpl w:val="DDDCEAC6"/>
    <w:lvl w:ilvl="0" w:tplc="1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4026"/>
    <w:multiLevelType w:val="hybridMultilevel"/>
    <w:tmpl w:val="D28257F8"/>
    <w:lvl w:ilvl="0" w:tplc="56BE4E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6810"/>
    <w:multiLevelType w:val="hybridMultilevel"/>
    <w:tmpl w:val="1BC84B1E"/>
    <w:lvl w:ilvl="0" w:tplc="8222FB30">
      <w:start w:val="5"/>
      <w:numFmt w:val="bullet"/>
      <w:lvlText w:val="-"/>
      <w:lvlJc w:val="left"/>
      <w:pPr>
        <w:ind w:left="153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2715F3E"/>
    <w:multiLevelType w:val="hybridMultilevel"/>
    <w:tmpl w:val="F13C2400"/>
    <w:lvl w:ilvl="0" w:tplc="8C3A01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54" w:hanging="360"/>
      </w:pPr>
    </w:lvl>
    <w:lvl w:ilvl="2" w:tplc="141A001B" w:tentative="1">
      <w:start w:val="1"/>
      <w:numFmt w:val="lowerRoman"/>
      <w:lvlText w:val="%3."/>
      <w:lvlJc w:val="right"/>
      <w:pPr>
        <w:ind w:left="1374" w:hanging="180"/>
      </w:pPr>
    </w:lvl>
    <w:lvl w:ilvl="3" w:tplc="141A000F" w:tentative="1">
      <w:start w:val="1"/>
      <w:numFmt w:val="decimal"/>
      <w:lvlText w:val="%4."/>
      <w:lvlJc w:val="left"/>
      <w:pPr>
        <w:ind w:left="2094" w:hanging="360"/>
      </w:pPr>
    </w:lvl>
    <w:lvl w:ilvl="4" w:tplc="141A0019" w:tentative="1">
      <w:start w:val="1"/>
      <w:numFmt w:val="lowerLetter"/>
      <w:lvlText w:val="%5."/>
      <w:lvlJc w:val="left"/>
      <w:pPr>
        <w:ind w:left="2814" w:hanging="360"/>
      </w:pPr>
    </w:lvl>
    <w:lvl w:ilvl="5" w:tplc="141A001B" w:tentative="1">
      <w:start w:val="1"/>
      <w:numFmt w:val="lowerRoman"/>
      <w:lvlText w:val="%6."/>
      <w:lvlJc w:val="right"/>
      <w:pPr>
        <w:ind w:left="3534" w:hanging="180"/>
      </w:pPr>
    </w:lvl>
    <w:lvl w:ilvl="6" w:tplc="141A000F" w:tentative="1">
      <w:start w:val="1"/>
      <w:numFmt w:val="decimal"/>
      <w:lvlText w:val="%7."/>
      <w:lvlJc w:val="left"/>
      <w:pPr>
        <w:ind w:left="4254" w:hanging="360"/>
      </w:pPr>
    </w:lvl>
    <w:lvl w:ilvl="7" w:tplc="141A0019" w:tentative="1">
      <w:start w:val="1"/>
      <w:numFmt w:val="lowerLetter"/>
      <w:lvlText w:val="%8."/>
      <w:lvlJc w:val="left"/>
      <w:pPr>
        <w:ind w:left="4974" w:hanging="360"/>
      </w:pPr>
    </w:lvl>
    <w:lvl w:ilvl="8" w:tplc="1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4CE064C"/>
    <w:multiLevelType w:val="hybridMultilevel"/>
    <w:tmpl w:val="9A9E3346"/>
    <w:lvl w:ilvl="0" w:tplc="8222FB30">
      <w:start w:val="5"/>
      <w:numFmt w:val="bullet"/>
      <w:lvlText w:val="-"/>
      <w:lvlJc w:val="left"/>
      <w:pPr>
        <w:ind w:left="153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A305935"/>
    <w:multiLevelType w:val="hybridMultilevel"/>
    <w:tmpl w:val="CB983492"/>
    <w:lvl w:ilvl="0" w:tplc="D7149D4A">
      <w:start w:val="2"/>
      <w:numFmt w:val="bullet"/>
      <w:lvlText w:val="-"/>
      <w:lvlJc w:val="left"/>
      <w:pPr>
        <w:ind w:left="-66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60EC0293"/>
    <w:multiLevelType w:val="hybridMultilevel"/>
    <w:tmpl w:val="3B64FFEC"/>
    <w:lvl w:ilvl="0" w:tplc="2BD4CBBA">
      <w:start w:val="17"/>
      <w:numFmt w:val="bullet"/>
      <w:lvlText w:val="-"/>
      <w:lvlJc w:val="left"/>
      <w:pPr>
        <w:ind w:left="-207" w:hanging="360"/>
      </w:pPr>
      <w:rPr>
        <w:rFonts w:ascii="Arial Narrow" w:eastAsia="Times New Roman" w:hAnsi="Arial Narrow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66C84EC6"/>
    <w:multiLevelType w:val="hybridMultilevel"/>
    <w:tmpl w:val="BF8E5F66"/>
    <w:lvl w:ilvl="0" w:tplc="1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74159BE"/>
    <w:multiLevelType w:val="hybridMultilevel"/>
    <w:tmpl w:val="DB305068"/>
    <w:lvl w:ilvl="0" w:tplc="0CDA5D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dijana Zilić">
    <w15:presenceInfo w15:providerId="AD" w15:userId="S-1-5-21-4238552004-1622114809-163657254-16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4F"/>
    <w:rsid w:val="000D1F63"/>
    <w:rsid w:val="000D5401"/>
    <w:rsid w:val="00122A4F"/>
    <w:rsid w:val="00175B98"/>
    <w:rsid w:val="00193C6B"/>
    <w:rsid w:val="001A6E5C"/>
    <w:rsid w:val="002027A0"/>
    <w:rsid w:val="00206330"/>
    <w:rsid w:val="00225F07"/>
    <w:rsid w:val="002448A4"/>
    <w:rsid w:val="00296F4F"/>
    <w:rsid w:val="002C5472"/>
    <w:rsid w:val="003505D5"/>
    <w:rsid w:val="0035578C"/>
    <w:rsid w:val="003812AE"/>
    <w:rsid w:val="00386040"/>
    <w:rsid w:val="003D3B7D"/>
    <w:rsid w:val="003D445E"/>
    <w:rsid w:val="00413907"/>
    <w:rsid w:val="00444ADB"/>
    <w:rsid w:val="004506E8"/>
    <w:rsid w:val="0046413E"/>
    <w:rsid w:val="00495C31"/>
    <w:rsid w:val="004D6BA8"/>
    <w:rsid w:val="004F1430"/>
    <w:rsid w:val="00572F01"/>
    <w:rsid w:val="00596EA8"/>
    <w:rsid w:val="005B06AE"/>
    <w:rsid w:val="005B3BA4"/>
    <w:rsid w:val="006134B2"/>
    <w:rsid w:val="00624CD8"/>
    <w:rsid w:val="007149BB"/>
    <w:rsid w:val="007B0CD5"/>
    <w:rsid w:val="007F5688"/>
    <w:rsid w:val="008D4763"/>
    <w:rsid w:val="00981F0A"/>
    <w:rsid w:val="0098552D"/>
    <w:rsid w:val="00A1069B"/>
    <w:rsid w:val="00A40F99"/>
    <w:rsid w:val="00AC7436"/>
    <w:rsid w:val="00B145EF"/>
    <w:rsid w:val="00B21A45"/>
    <w:rsid w:val="00B2444B"/>
    <w:rsid w:val="00B65383"/>
    <w:rsid w:val="00BE1E11"/>
    <w:rsid w:val="00BE7D0E"/>
    <w:rsid w:val="00D03017"/>
    <w:rsid w:val="00D5271B"/>
    <w:rsid w:val="00D77A99"/>
    <w:rsid w:val="00D83BF2"/>
    <w:rsid w:val="00E214F2"/>
    <w:rsid w:val="00EB17C0"/>
    <w:rsid w:val="00EB4864"/>
    <w:rsid w:val="00F40297"/>
    <w:rsid w:val="00F636F7"/>
    <w:rsid w:val="00FD52B4"/>
    <w:rsid w:val="00FE016A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3693F"/>
  <w15:chartTrackingRefBased/>
  <w15:docId w15:val="{F3B71584-C8D1-48AC-8077-0E7A7FD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6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44A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A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A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A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2444B"/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unhideWhenUsed/>
    <w:rsid w:val="0098552D"/>
    <w:pPr>
      <w:spacing w:before="100" w:beforeAutospacing="1" w:after="100" w:afterAutospacing="1"/>
    </w:pPr>
    <w:rPr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9855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30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98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8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htelecom.ba/karijer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f91bfb2-a9c1-45d0-8517-08b1f316eb15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3C8070F-438F-457C-8EEE-D1F6BFC8877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A7D6589-B9E7-4F1D-BA5F-2A36A868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Gološ</dc:creator>
  <cp:keywords/>
  <dc:description/>
  <cp:lastModifiedBy>Jasminka Gološ</cp:lastModifiedBy>
  <cp:revision>3</cp:revision>
  <cp:lastPrinted>2021-10-11T09:46:00Z</cp:lastPrinted>
  <dcterms:created xsi:type="dcterms:W3CDTF">2021-11-19T13:41:00Z</dcterms:created>
  <dcterms:modified xsi:type="dcterms:W3CDTF">2021-11-24T10:07:00Z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eaef23b2-0408-4a37-8e9a-ebcb979b5366</vt:lpwstr>
  </property>
  <property fmtid="{D5CDD505-2E9C-101B-9397-08002B2CF9AE}" pid="3" name="bjSaver">
    <vt:lpwstr>BIWtPM4V5Qinx919OlWiYFUmxebMOBQ0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policy="5f91bfb2-a9c1-45d0-8517-08b1f316eb15"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Javno</vt:lpwstr>
  </property>
</Properties>
</file>